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9080" w14:textId="77777777" w:rsidR="001D78C2" w:rsidRDefault="001D78C2">
      <w:pPr>
        <w:pStyle w:val="BodyText"/>
        <w:rPr>
          <w:rFonts w:ascii="Times New Roman"/>
          <w:sz w:val="20"/>
        </w:rPr>
      </w:pPr>
    </w:p>
    <w:p w14:paraId="38ADA92A" w14:textId="77777777" w:rsidR="000F3CAE" w:rsidRDefault="000F3CAE">
      <w:pPr>
        <w:pStyle w:val="BodyText"/>
        <w:rPr>
          <w:rFonts w:ascii="Times New Roman"/>
          <w:sz w:val="20"/>
        </w:rPr>
      </w:pPr>
    </w:p>
    <w:p w14:paraId="119CA10E" w14:textId="77777777" w:rsidR="000F3CAE" w:rsidRDefault="000F3CAE">
      <w:pPr>
        <w:pStyle w:val="BodyText"/>
        <w:rPr>
          <w:rFonts w:ascii="Times New Roman"/>
          <w:sz w:val="20"/>
        </w:rPr>
      </w:pPr>
    </w:p>
    <w:p w14:paraId="40DB5AA5" w14:textId="77777777" w:rsidR="000F3CAE" w:rsidRDefault="00101983">
      <w:pPr>
        <w:pStyle w:val="Title"/>
      </w:pPr>
      <w:r>
        <w:t>Knights</w:t>
      </w:r>
      <w:r>
        <w:rPr>
          <w:spacing w:val="-21"/>
        </w:rPr>
        <w:t xml:space="preserve"> </w:t>
      </w:r>
      <w:r>
        <w:t>of</w:t>
      </w:r>
      <w:r>
        <w:rPr>
          <w:spacing w:val="-19"/>
        </w:rPr>
        <w:t xml:space="preserve"> </w:t>
      </w:r>
      <w:r>
        <w:rPr>
          <w:spacing w:val="-2"/>
        </w:rPr>
        <w:t>Columbus</w:t>
      </w:r>
    </w:p>
    <w:p w14:paraId="3A314D80" w14:textId="77777777" w:rsidR="000F3CAE" w:rsidRDefault="00101983">
      <w:pPr>
        <w:spacing w:before="648"/>
        <w:ind w:left="840"/>
        <w:rPr>
          <w:b/>
          <w:sz w:val="56"/>
        </w:rPr>
      </w:pPr>
      <w:r>
        <w:rPr>
          <w:b/>
          <w:sz w:val="56"/>
        </w:rPr>
        <w:t>Utah</w:t>
      </w:r>
      <w:r>
        <w:rPr>
          <w:b/>
          <w:spacing w:val="-19"/>
          <w:sz w:val="56"/>
        </w:rPr>
        <w:t xml:space="preserve"> </w:t>
      </w:r>
      <w:r>
        <w:rPr>
          <w:b/>
          <w:sz w:val="56"/>
        </w:rPr>
        <w:t>State</w:t>
      </w:r>
      <w:r>
        <w:rPr>
          <w:b/>
          <w:spacing w:val="-15"/>
          <w:sz w:val="56"/>
        </w:rPr>
        <w:t xml:space="preserve"> </w:t>
      </w:r>
      <w:r>
        <w:rPr>
          <w:b/>
          <w:sz w:val="56"/>
        </w:rPr>
        <w:t>Council</w:t>
      </w:r>
      <w:r>
        <w:rPr>
          <w:b/>
          <w:spacing w:val="-16"/>
          <w:sz w:val="56"/>
        </w:rPr>
        <w:t xml:space="preserve"> </w:t>
      </w:r>
      <w:r>
        <w:rPr>
          <w:b/>
          <w:sz w:val="56"/>
        </w:rPr>
        <w:t>By-</w:t>
      </w:r>
      <w:r>
        <w:rPr>
          <w:b/>
          <w:spacing w:val="-4"/>
          <w:sz w:val="56"/>
        </w:rPr>
        <w:t>Laws</w:t>
      </w:r>
    </w:p>
    <w:p w14:paraId="1076EE03" w14:textId="77777777" w:rsidR="000F3CAE" w:rsidRDefault="000F3CAE">
      <w:pPr>
        <w:pStyle w:val="BodyText"/>
        <w:rPr>
          <w:b/>
          <w:sz w:val="20"/>
        </w:rPr>
      </w:pPr>
    </w:p>
    <w:p w14:paraId="3D9599A5" w14:textId="77777777" w:rsidR="000F3CAE" w:rsidRDefault="000F3CAE">
      <w:pPr>
        <w:pStyle w:val="BodyText"/>
        <w:rPr>
          <w:b/>
          <w:sz w:val="20"/>
        </w:rPr>
      </w:pPr>
    </w:p>
    <w:p w14:paraId="2F341D65" w14:textId="77777777" w:rsidR="000F3CAE" w:rsidRDefault="000F3CAE">
      <w:pPr>
        <w:pStyle w:val="BodyText"/>
        <w:rPr>
          <w:b/>
          <w:sz w:val="20"/>
        </w:rPr>
      </w:pPr>
    </w:p>
    <w:p w14:paraId="7D5865FB" w14:textId="77777777" w:rsidR="000F3CAE" w:rsidRDefault="000F3CAE">
      <w:pPr>
        <w:pStyle w:val="BodyText"/>
        <w:rPr>
          <w:b/>
          <w:sz w:val="20"/>
        </w:rPr>
      </w:pPr>
    </w:p>
    <w:p w14:paraId="434D5A86" w14:textId="77777777" w:rsidR="000F3CAE" w:rsidRDefault="000F3CAE">
      <w:pPr>
        <w:pStyle w:val="BodyText"/>
        <w:rPr>
          <w:b/>
          <w:sz w:val="20"/>
        </w:rPr>
      </w:pPr>
    </w:p>
    <w:p w14:paraId="0996A8C4" w14:textId="77777777" w:rsidR="000F3CAE" w:rsidRDefault="000F3CAE">
      <w:pPr>
        <w:pStyle w:val="BodyText"/>
        <w:rPr>
          <w:b/>
          <w:sz w:val="20"/>
        </w:rPr>
      </w:pPr>
    </w:p>
    <w:p w14:paraId="73D511C2" w14:textId="77777777" w:rsidR="000F3CAE" w:rsidRDefault="000F3CAE">
      <w:pPr>
        <w:pStyle w:val="BodyText"/>
        <w:rPr>
          <w:b/>
          <w:sz w:val="20"/>
        </w:rPr>
      </w:pPr>
    </w:p>
    <w:p w14:paraId="50174646" w14:textId="77777777" w:rsidR="000F3CAE" w:rsidRDefault="000F3CAE">
      <w:pPr>
        <w:pStyle w:val="BodyText"/>
        <w:rPr>
          <w:b/>
          <w:sz w:val="20"/>
        </w:rPr>
      </w:pPr>
    </w:p>
    <w:p w14:paraId="27EFBC94" w14:textId="77777777" w:rsidR="000F3CAE" w:rsidRDefault="000F3CAE">
      <w:pPr>
        <w:pStyle w:val="BodyText"/>
        <w:rPr>
          <w:b/>
          <w:sz w:val="20"/>
        </w:rPr>
      </w:pPr>
    </w:p>
    <w:p w14:paraId="332248BE" w14:textId="77777777" w:rsidR="000F3CAE" w:rsidRDefault="000F3CAE">
      <w:pPr>
        <w:pStyle w:val="BodyText"/>
        <w:rPr>
          <w:b/>
          <w:sz w:val="20"/>
        </w:rPr>
      </w:pPr>
    </w:p>
    <w:p w14:paraId="454D65BC" w14:textId="7C02FB23" w:rsidR="000F3CAE" w:rsidRDefault="007074D0" w:rsidP="007074D0">
      <w:pPr>
        <w:pStyle w:val="BodyText"/>
        <w:ind w:left="2160" w:firstLine="720"/>
        <w:rPr>
          <w:b/>
          <w:sz w:val="20"/>
        </w:rPr>
      </w:pPr>
      <w:r>
        <w:rPr>
          <w:b/>
          <w:noProof/>
          <w:sz w:val="20"/>
        </w:rPr>
        <w:drawing>
          <wp:inline distT="0" distB="0" distL="0" distR="0" wp14:anchorId="49638B79" wp14:editId="1F863DF1">
            <wp:extent cx="2121535" cy="2194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1535" cy="2194560"/>
                    </a:xfrm>
                    <a:prstGeom prst="rect">
                      <a:avLst/>
                    </a:prstGeom>
                    <a:noFill/>
                  </pic:spPr>
                </pic:pic>
              </a:graphicData>
            </a:graphic>
          </wp:inline>
        </w:drawing>
      </w:r>
    </w:p>
    <w:p w14:paraId="4544A66D" w14:textId="77777777" w:rsidR="000F3CAE" w:rsidRDefault="000F3CAE">
      <w:pPr>
        <w:pStyle w:val="BodyText"/>
        <w:rPr>
          <w:b/>
          <w:sz w:val="20"/>
        </w:rPr>
      </w:pPr>
    </w:p>
    <w:p w14:paraId="75B18839" w14:textId="77777777" w:rsidR="000F3CAE" w:rsidRDefault="000F3CAE">
      <w:pPr>
        <w:pStyle w:val="BodyText"/>
        <w:rPr>
          <w:b/>
          <w:sz w:val="20"/>
        </w:rPr>
      </w:pPr>
    </w:p>
    <w:p w14:paraId="36C3F0BD" w14:textId="77777777" w:rsidR="000F3CAE" w:rsidRDefault="000F3CAE">
      <w:pPr>
        <w:pStyle w:val="BodyText"/>
        <w:rPr>
          <w:b/>
          <w:sz w:val="20"/>
        </w:rPr>
      </w:pPr>
    </w:p>
    <w:p w14:paraId="15F74A38" w14:textId="77777777" w:rsidR="000F3CAE" w:rsidRDefault="000F3CAE">
      <w:pPr>
        <w:pStyle w:val="BodyText"/>
        <w:rPr>
          <w:b/>
          <w:sz w:val="20"/>
        </w:rPr>
      </w:pPr>
    </w:p>
    <w:p w14:paraId="4AE70BBA" w14:textId="77777777" w:rsidR="000F3CAE" w:rsidRDefault="000F3CAE">
      <w:pPr>
        <w:pStyle w:val="BodyText"/>
        <w:rPr>
          <w:b/>
          <w:sz w:val="20"/>
        </w:rPr>
      </w:pPr>
    </w:p>
    <w:p w14:paraId="1CB9C00E" w14:textId="77777777" w:rsidR="000F3CAE" w:rsidRDefault="000F3CAE">
      <w:pPr>
        <w:pStyle w:val="BodyText"/>
        <w:rPr>
          <w:b/>
          <w:sz w:val="20"/>
        </w:rPr>
      </w:pPr>
    </w:p>
    <w:p w14:paraId="14310D2A" w14:textId="77777777" w:rsidR="000F3CAE" w:rsidRDefault="000F3CAE">
      <w:pPr>
        <w:pStyle w:val="BodyText"/>
        <w:rPr>
          <w:b/>
          <w:sz w:val="20"/>
        </w:rPr>
      </w:pPr>
    </w:p>
    <w:p w14:paraId="31D572AB" w14:textId="505B0A10" w:rsidR="000F3CAE" w:rsidRDefault="00B26A17">
      <w:pPr>
        <w:spacing w:before="205"/>
        <w:ind w:left="20"/>
        <w:jc w:val="center"/>
        <w:rPr>
          <w:b/>
          <w:sz w:val="48"/>
        </w:rPr>
      </w:pPr>
      <w:r>
        <w:rPr>
          <w:b/>
          <w:sz w:val="48"/>
        </w:rPr>
        <w:t>Proposed</w:t>
      </w:r>
      <w:r w:rsidR="00101983">
        <w:rPr>
          <w:b/>
          <w:spacing w:val="-4"/>
          <w:sz w:val="48"/>
        </w:rPr>
        <w:t xml:space="preserve"> </w:t>
      </w:r>
      <w:r>
        <w:rPr>
          <w:b/>
          <w:sz w:val="48"/>
        </w:rPr>
        <w:t>6 May</w:t>
      </w:r>
      <w:r w:rsidR="00101983">
        <w:rPr>
          <w:b/>
          <w:sz w:val="48"/>
        </w:rPr>
        <w:t>,</w:t>
      </w:r>
      <w:r w:rsidR="00101983">
        <w:rPr>
          <w:b/>
          <w:spacing w:val="-2"/>
          <w:sz w:val="48"/>
        </w:rPr>
        <w:t xml:space="preserve"> </w:t>
      </w:r>
      <w:r w:rsidR="00101983">
        <w:rPr>
          <w:b/>
          <w:spacing w:val="-4"/>
          <w:sz w:val="48"/>
        </w:rPr>
        <w:t>20</w:t>
      </w:r>
      <w:r w:rsidR="009A3E75">
        <w:rPr>
          <w:b/>
          <w:spacing w:val="-4"/>
          <w:sz w:val="48"/>
        </w:rPr>
        <w:t>23</w:t>
      </w:r>
    </w:p>
    <w:p w14:paraId="649CEA41" w14:textId="77777777" w:rsidR="000F3CAE" w:rsidRDefault="00101983">
      <w:pPr>
        <w:spacing w:before="367"/>
        <w:ind w:left="20"/>
        <w:jc w:val="center"/>
        <w:rPr>
          <w:sz w:val="32"/>
        </w:rPr>
      </w:pPr>
      <w:r>
        <w:rPr>
          <w:sz w:val="32"/>
        </w:rPr>
        <w:t>Prepared</w:t>
      </w:r>
      <w:r>
        <w:rPr>
          <w:spacing w:val="-14"/>
          <w:sz w:val="32"/>
        </w:rPr>
        <w:t xml:space="preserve"> </w:t>
      </w:r>
      <w:r>
        <w:rPr>
          <w:spacing w:val="-5"/>
          <w:sz w:val="32"/>
        </w:rPr>
        <w:t>by</w:t>
      </w:r>
    </w:p>
    <w:p w14:paraId="72D39B2C" w14:textId="171B0A24" w:rsidR="000F3CAE" w:rsidRDefault="00101983">
      <w:pPr>
        <w:spacing w:before="2"/>
        <w:ind w:left="22"/>
        <w:jc w:val="center"/>
        <w:rPr>
          <w:sz w:val="32"/>
        </w:rPr>
      </w:pPr>
      <w:r>
        <w:rPr>
          <w:sz w:val="32"/>
        </w:rPr>
        <w:t>William</w:t>
      </w:r>
      <w:r>
        <w:rPr>
          <w:spacing w:val="-11"/>
          <w:sz w:val="32"/>
        </w:rPr>
        <w:t xml:space="preserve"> </w:t>
      </w:r>
      <w:del w:id="0" w:author="Bill McCauley" w:date="2023-03-12T10:52:00Z">
        <w:r w:rsidDel="009A3E75">
          <w:rPr>
            <w:sz w:val="32"/>
          </w:rPr>
          <w:delText>I.</w:delText>
        </w:r>
        <w:r w:rsidDel="009A3E75">
          <w:rPr>
            <w:spacing w:val="-10"/>
            <w:sz w:val="32"/>
          </w:rPr>
          <w:delText xml:space="preserve"> </w:delText>
        </w:r>
        <w:r w:rsidDel="009A3E75">
          <w:rPr>
            <w:sz w:val="32"/>
          </w:rPr>
          <w:delText>Kelly,</w:delText>
        </w:r>
        <w:r w:rsidDel="009A3E75">
          <w:rPr>
            <w:spacing w:val="-11"/>
            <w:sz w:val="32"/>
          </w:rPr>
          <w:delText xml:space="preserve"> </w:delText>
        </w:r>
        <w:r w:rsidDel="009A3E75">
          <w:rPr>
            <w:sz w:val="32"/>
          </w:rPr>
          <w:delText>FDD</w:delText>
        </w:r>
      </w:del>
      <w:ins w:id="1" w:author="Bill McCauley" w:date="2023-03-12T10:52:00Z">
        <w:r w:rsidR="009A3E75">
          <w:rPr>
            <w:sz w:val="32"/>
          </w:rPr>
          <w:t>T. McCauley</w:t>
        </w:r>
      </w:ins>
      <w:r>
        <w:rPr>
          <w:sz w:val="32"/>
        </w:rPr>
        <w:t>,</w:t>
      </w:r>
      <w:r w:rsidR="007074D0">
        <w:rPr>
          <w:sz w:val="32"/>
        </w:rPr>
        <w:t xml:space="preserve">FMFD </w:t>
      </w:r>
      <w:r>
        <w:rPr>
          <w:spacing w:val="-10"/>
          <w:sz w:val="32"/>
        </w:rPr>
        <w:t xml:space="preserve"> </w:t>
      </w:r>
      <w:r>
        <w:rPr>
          <w:sz w:val="32"/>
        </w:rPr>
        <w:t>Utah</w:t>
      </w:r>
      <w:r>
        <w:rPr>
          <w:spacing w:val="-11"/>
          <w:sz w:val="32"/>
        </w:rPr>
        <w:t xml:space="preserve"> </w:t>
      </w:r>
      <w:r>
        <w:rPr>
          <w:sz w:val="32"/>
        </w:rPr>
        <w:t>State</w:t>
      </w:r>
      <w:r>
        <w:rPr>
          <w:spacing w:val="-10"/>
          <w:sz w:val="32"/>
        </w:rPr>
        <w:t xml:space="preserve"> </w:t>
      </w:r>
      <w:r>
        <w:rPr>
          <w:sz w:val="32"/>
        </w:rPr>
        <w:t>Advocate</w:t>
      </w:r>
      <w:r>
        <w:rPr>
          <w:spacing w:val="-8"/>
          <w:sz w:val="32"/>
        </w:rPr>
        <w:t xml:space="preserve"> </w:t>
      </w:r>
      <w:del w:id="2" w:author="Bill McCauley" w:date="2023-03-12T10:52:00Z">
        <w:r w:rsidDel="009A3E75">
          <w:rPr>
            <w:sz w:val="32"/>
          </w:rPr>
          <w:delText>2019</w:delText>
        </w:r>
      </w:del>
      <w:ins w:id="3" w:author="Bill McCauley" w:date="2023-03-12T10:52:00Z">
        <w:r w:rsidR="009A3E75">
          <w:rPr>
            <w:sz w:val="32"/>
          </w:rPr>
          <w:t>2022</w:t>
        </w:r>
      </w:ins>
      <w:r>
        <w:rPr>
          <w:sz w:val="32"/>
        </w:rPr>
        <w:t>-</w:t>
      </w:r>
      <w:del w:id="4" w:author="Bill McCauley" w:date="2023-03-12T10:52:00Z">
        <w:r w:rsidDel="009A3E75">
          <w:rPr>
            <w:spacing w:val="-4"/>
            <w:sz w:val="32"/>
          </w:rPr>
          <w:delText>2020</w:delText>
        </w:r>
      </w:del>
      <w:ins w:id="5" w:author="Bill McCauley" w:date="2023-03-12T10:52:00Z">
        <w:r w:rsidR="009A3E75">
          <w:rPr>
            <w:spacing w:val="-4"/>
            <w:sz w:val="32"/>
          </w:rPr>
          <w:t>2023</w:t>
        </w:r>
      </w:ins>
    </w:p>
    <w:p w14:paraId="3AF4E5D7" w14:textId="77777777" w:rsidR="000F3CAE" w:rsidRDefault="000F3CAE">
      <w:pPr>
        <w:jc w:val="center"/>
        <w:rPr>
          <w:sz w:val="32"/>
        </w:rPr>
        <w:sectPr w:rsidR="000F3CAE">
          <w:type w:val="continuous"/>
          <w:pgSz w:w="12240" w:h="15840"/>
          <w:pgMar w:top="1820" w:right="1580" w:bottom="280" w:left="1560" w:header="720" w:footer="720" w:gutter="0"/>
          <w:cols w:space="720"/>
        </w:sectPr>
      </w:pPr>
    </w:p>
    <w:p w14:paraId="60223083" w14:textId="77777777" w:rsidR="000F3CAE" w:rsidRDefault="00101983">
      <w:pPr>
        <w:pStyle w:val="Heading1"/>
        <w:tabs>
          <w:tab w:val="left" w:pos="3185"/>
          <w:tab w:val="left" w:pos="8879"/>
        </w:tabs>
      </w:pPr>
      <w:bookmarkStart w:id="6" w:name="_TOC_250019"/>
      <w:r>
        <w:rPr>
          <w:u w:val="single"/>
        </w:rPr>
        <w:lastRenderedPageBreak/>
        <w:tab/>
        <w:t>Table</w:t>
      </w:r>
      <w:r>
        <w:rPr>
          <w:spacing w:val="-7"/>
          <w:u w:val="single"/>
        </w:rPr>
        <w:t xml:space="preserve"> </w:t>
      </w:r>
      <w:r>
        <w:rPr>
          <w:u w:val="single"/>
        </w:rPr>
        <w:t>of</w:t>
      </w:r>
      <w:r>
        <w:rPr>
          <w:spacing w:val="-6"/>
          <w:u w:val="single"/>
        </w:rPr>
        <w:t xml:space="preserve"> </w:t>
      </w:r>
      <w:r>
        <w:rPr>
          <w:spacing w:val="-2"/>
          <w:u w:val="single"/>
        </w:rPr>
        <w:t>Contents</w:t>
      </w:r>
      <w:bookmarkEnd w:id="6"/>
      <w:r>
        <w:rPr>
          <w:u w:val="single"/>
        </w:rPr>
        <w:tab/>
      </w:r>
    </w:p>
    <w:p w14:paraId="1AABEF67" w14:textId="77777777" w:rsidR="000F3CAE" w:rsidRDefault="00000000">
      <w:pPr>
        <w:tabs>
          <w:tab w:val="right" w:leader="dot" w:pos="8295"/>
        </w:tabs>
        <w:spacing w:before="239"/>
        <w:ind w:left="600"/>
        <w:rPr>
          <w:sz w:val="24"/>
        </w:rPr>
      </w:pPr>
      <w:hyperlink w:anchor="_TOC_250019" w:history="1">
        <w:r w:rsidR="00101983">
          <w:rPr>
            <w:b/>
            <w:sz w:val="24"/>
          </w:rPr>
          <w:t>TABLE</w:t>
        </w:r>
        <w:r w:rsidR="00101983">
          <w:rPr>
            <w:b/>
            <w:spacing w:val="-2"/>
            <w:sz w:val="24"/>
          </w:rPr>
          <w:t xml:space="preserve"> </w:t>
        </w:r>
        <w:r w:rsidR="00101983">
          <w:rPr>
            <w:b/>
            <w:sz w:val="24"/>
          </w:rPr>
          <w:t>OF</w:t>
        </w:r>
        <w:r w:rsidR="00101983">
          <w:rPr>
            <w:b/>
            <w:spacing w:val="-2"/>
            <w:sz w:val="24"/>
          </w:rPr>
          <w:t xml:space="preserve"> CONTENTS</w:t>
        </w:r>
        <w:r w:rsidR="00101983">
          <w:rPr>
            <w:b/>
            <w:sz w:val="24"/>
          </w:rPr>
          <w:tab/>
        </w:r>
        <w:r w:rsidR="00101983">
          <w:rPr>
            <w:spacing w:val="-10"/>
            <w:sz w:val="24"/>
          </w:rPr>
          <w:t>1</w:t>
        </w:r>
      </w:hyperlink>
    </w:p>
    <w:p w14:paraId="510C05C7" w14:textId="77777777" w:rsidR="000F3CAE" w:rsidRDefault="00000000">
      <w:pPr>
        <w:tabs>
          <w:tab w:val="left" w:pos="3120"/>
        </w:tabs>
        <w:spacing w:before="231"/>
        <w:ind w:left="600"/>
        <w:rPr>
          <w:b/>
          <w:sz w:val="24"/>
        </w:rPr>
      </w:pPr>
      <w:hyperlink w:anchor="_TOC_250018" w:history="1">
        <w:r w:rsidR="00101983">
          <w:rPr>
            <w:b/>
            <w:sz w:val="24"/>
          </w:rPr>
          <w:t>ARTICLE</w:t>
        </w:r>
        <w:r w:rsidR="00101983">
          <w:rPr>
            <w:b/>
            <w:spacing w:val="-4"/>
            <w:sz w:val="24"/>
          </w:rPr>
          <w:t xml:space="preserve"> </w:t>
        </w:r>
        <w:r w:rsidR="00101983">
          <w:rPr>
            <w:b/>
            <w:spacing w:val="-10"/>
            <w:sz w:val="24"/>
          </w:rPr>
          <w:t>I</w:t>
        </w:r>
        <w:r w:rsidR="00101983">
          <w:rPr>
            <w:b/>
            <w:sz w:val="24"/>
          </w:rPr>
          <w:tab/>
          <w:t>NAME</w:t>
        </w:r>
        <w:r w:rsidR="00101983">
          <w:rPr>
            <w:b/>
            <w:spacing w:val="-8"/>
            <w:sz w:val="24"/>
          </w:rPr>
          <w:t xml:space="preserve"> </w:t>
        </w:r>
        <w:r w:rsidR="00101983">
          <w:rPr>
            <w:b/>
            <w:sz w:val="24"/>
          </w:rPr>
          <w:t>AND</w:t>
        </w:r>
        <w:r w:rsidR="00101983">
          <w:rPr>
            <w:b/>
            <w:spacing w:val="-8"/>
            <w:sz w:val="24"/>
          </w:rPr>
          <w:t xml:space="preserve"> </w:t>
        </w:r>
        <w:r w:rsidR="00101983">
          <w:rPr>
            <w:b/>
            <w:spacing w:val="-4"/>
            <w:sz w:val="24"/>
          </w:rPr>
          <w:t>POWER</w:t>
        </w:r>
      </w:hyperlink>
    </w:p>
    <w:p w14:paraId="55468872" w14:textId="77777777" w:rsidR="000F3CAE" w:rsidRDefault="00101983">
      <w:pPr>
        <w:pStyle w:val="BodyText"/>
        <w:tabs>
          <w:tab w:val="left" w:pos="2400"/>
          <w:tab w:val="right" w:leader="dot" w:pos="8295"/>
        </w:tabs>
        <w:ind w:left="960"/>
      </w:pPr>
      <w:r>
        <w:t>Section</w:t>
      </w:r>
      <w:r>
        <w:rPr>
          <w:spacing w:val="-2"/>
        </w:rPr>
        <w:t xml:space="preserve"> </w:t>
      </w:r>
      <w:r>
        <w:rPr>
          <w:spacing w:val="-10"/>
        </w:rPr>
        <w:t>1</w:t>
      </w:r>
      <w:r>
        <w:tab/>
      </w:r>
      <w:r>
        <w:rPr>
          <w:spacing w:val="-4"/>
        </w:rPr>
        <w:t>Name</w:t>
      </w:r>
      <w:r>
        <w:tab/>
      </w:r>
      <w:r>
        <w:rPr>
          <w:spacing w:val="-10"/>
        </w:rPr>
        <w:t>4</w:t>
      </w:r>
    </w:p>
    <w:p w14:paraId="0DED5F80" w14:textId="77777777" w:rsidR="000F3CAE" w:rsidRDefault="00101983">
      <w:pPr>
        <w:pStyle w:val="BodyText"/>
        <w:tabs>
          <w:tab w:val="left" w:pos="2400"/>
          <w:tab w:val="right" w:leader="dot" w:pos="8295"/>
        </w:tabs>
        <w:ind w:left="960"/>
      </w:pPr>
      <w:r>
        <w:t>Section</w:t>
      </w:r>
      <w:r>
        <w:rPr>
          <w:spacing w:val="-2"/>
        </w:rPr>
        <w:t xml:space="preserve"> </w:t>
      </w:r>
      <w:r>
        <w:rPr>
          <w:spacing w:val="-10"/>
        </w:rPr>
        <w:t>2</w:t>
      </w:r>
      <w:r>
        <w:tab/>
      </w:r>
      <w:r>
        <w:rPr>
          <w:spacing w:val="-2"/>
        </w:rPr>
        <w:t>Power</w:t>
      </w:r>
      <w:r>
        <w:rPr>
          <w:rFonts w:ascii="Times New Roman"/>
        </w:rPr>
        <w:tab/>
      </w:r>
      <w:r>
        <w:rPr>
          <w:spacing w:val="-10"/>
        </w:rPr>
        <w:t>4</w:t>
      </w:r>
    </w:p>
    <w:p w14:paraId="66755C0F" w14:textId="77777777" w:rsidR="000F3CAE" w:rsidRDefault="00101983">
      <w:pPr>
        <w:tabs>
          <w:tab w:val="left" w:pos="3120"/>
        </w:tabs>
        <w:spacing w:before="276"/>
        <w:ind w:left="600"/>
        <w:rPr>
          <w:b/>
          <w:sz w:val="24"/>
        </w:rPr>
      </w:pPr>
      <w:r>
        <w:rPr>
          <w:b/>
          <w:sz w:val="24"/>
        </w:rPr>
        <w:t>ARTICLE</w:t>
      </w:r>
      <w:r>
        <w:rPr>
          <w:b/>
          <w:spacing w:val="-4"/>
          <w:sz w:val="24"/>
        </w:rPr>
        <w:t xml:space="preserve"> </w:t>
      </w:r>
      <w:r>
        <w:rPr>
          <w:b/>
          <w:spacing w:val="-5"/>
          <w:sz w:val="24"/>
        </w:rPr>
        <w:t>II</w:t>
      </w:r>
      <w:r>
        <w:rPr>
          <w:b/>
          <w:sz w:val="24"/>
        </w:rPr>
        <w:tab/>
        <w:t>MEMBERSHIPS</w:t>
      </w:r>
      <w:r>
        <w:rPr>
          <w:b/>
          <w:spacing w:val="-4"/>
          <w:sz w:val="24"/>
        </w:rPr>
        <w:t xml:space="preserve"> </w:t>
      </w:r>
      <w:r>
        <w:rPr>
          <w:b/>
          <w:sz w:val="24"/>
        </w:rPr>
        <w:t>AND</w:t>
      </w:r>
      <w:r>
        <w:rPr>
          <w:b/>
          <w:spacing w:val="-5"/>
          <w:sz w:val="24"/>
        </w:rPr>
        <w:t xml:space="preserve"> </w:t>
      </w:r>
      <w:r>
        <w:rPr>
          <w:b/>
          <w:spacing w:val="-2"/>
          <w:sz w:val="24"/>
        </w:rPr>
        <w:t>CREDENTIALS</w:t>
      </w:r>
    </w:p>
    <w:p w14:paraId="3F598BE2" w14:textId="77777777" w:rsidR="000F3CAE" w:rsidRDefault="00000000">
      <w:pPr>
        <w:pStyle w:val="BodyText"/>
        <w:tabs>
          <w:tab w:val="left" w:pos="2400"/>
          <w:tab w:val="right" w:leader="dot" w:pos="8295"/>
        </w:tabs>
        <w:ind w:left="960"/>
      </w:pPr>
      <w:hyperlink w:anchor="_TOC_250017" w:history="1">
        <w:r w:rsidR="00101983">
          <w:t>Section</w:t>
        </w:r>
        <w:r w:rsidR="00101983">
          <w:rPr>
            <w:spacing w:val="-2"/>
          </w:rPr>
          <w:t xml:space="preserve"> </w:t>
        </w:r>
        <w:r w:rsidR="00101983">
          <w:rPr>
            <w:spacing w:val="-10"/>
          </w:rPr>
          <w:t>1</w:t>
        </w:r>
        <w:r w:rsidR="00101983">
          <w:tab/>
        </w:r>
        <w:r w:rsidR="00101983">
          <w:rPr>
            <w:spacing w:val="-2"/>
          </w:rPr>
          <w:t>Membership</w:t>
        </w:r>
        <w:r w:rsidR="00101983">
          <w:tab/>
        </w:r>
        <w:r w:rsidR="00101983">
          <w:rPr>
            <w:spacing w:val="-10"/>
          </w:rPr>
          <w:t>4</w:t>
        </w:r>
      </w:hyperlink>
    </w:p>
    <w:p w14:paraId="69582E2C" w14:textId="51D404F4" w:rsidR="000F3CAE" w:rsidRDefault="00000000">
      <w:pPr>
        <w:pStyle w:val="BodyText"/>
        <w:tabs>
          <w:tab w:val="left" w:pos="2400"/>
          <w:tab w:val="right" w:leader="dot" w:pos="8295"/>
        </w:tabs>
        <w:ind w:left="960"/>
      </w:pPr>
      <w:hyperlink w:anchor="_TOC_250016" w:history="1">
        <w:r w:rsidR="00101983">
          <w:t>Section</w:t>
        </w:r>
        <w:r w:rsidR="00101983">
          <w:rPr>
            <w:spacing w:val="-1"/>
          </w:rPr>
          <w:t xml:space="preserve"> </w:t>
        </w:r>
        <w:r w:rsidR="00101983">
          <w:rPr>
            <w:spacing w:val="-10"/>
          </w:rPr>
          <w:t>2</w:t>
        </w:r>
        <w:r w:rsidR="00101983">
          <w:tab/>
        </w:r>
        <w:r w:rsidR="00101983">
          <w:rPr>
            <w:spacing w:val="-2"/>
          </w:rPr>
          <w:t>Credentials</w:t>
        </w:r>
        <w:r w:rsidR="00101983">
          <w:rPr>
            <w:rFonts w:ascii="Times New Roman"/>
          </w:rPr>
          <w:tab/>
        </w:r>
        <w:r w:rsidR="00BF5250">
          <w:rPr>
            <w:spacing w:val="-10"/>
          </w:rPr>
          <w:t>5</w:t>
        </w:r>
      </w:hyperlink>
    </w:p>
    <w:p w14:paraId="76F03C5A" w14:textId="77777777" w:rsidR="000F3CAE" w:rsidRDefault="00101983">
      <w:pPr>
        <w:pStyle w:val="BodyText"/>
        <w:tabs>
          <w:tab w:val="left" w:pos="2400"/>
          <w:tab w:val="right" w:leader="dot" w:pos="8295"/>
        </w:tabs>
        <w:spacing w:before="1"/>
        <w:ind w:left="960"/>
      </w:pPr>
      <w:r>
        <w:t>Section</w:t>
      </w:r>
      <w:r>
        <w:rPr>
          <w:spacing w:val="-1"/>
        </w:rPr>
        <w:t xml:space="preserve"> </w:t>
      </w:r>
      <w:r>
        <w:rPr>
          <w:spacing w:val="-10"/>
        </w:rPr>
        <w:t>3</w:t>
      </w:r>
      <w:r>
        <w:tab/>
        <w:t>Temporary</w:t>
      </w:r>
      <w:r>
        <w:rPr>
          <w:spacing w:val="-5"/>
        </w:rPr>
        <w:t xml:space="preserve"> </w:t>
      </w:r>
      <w:r>
        <w:t>Roll</w:t>
      </w:r>
      <w:r>
        <w:rPr>
          <w:spacing w:val="-2"/>
        </w:rPr>
        <w:t xml:space="preserve"> </w:t>
      </w:r>
      <w:r>
        <w:rPr>
          <w:spacing w:val="-4"/>
        </w:rPr>
        <w:t>Call</w:t>
      </w:r>
      <w:r>
        <w:rPr>
          <w:rFonts w:ascii="Times New Roman"/>
        </w:rPr>
        <w:tab/>
      </w:r>
      <w:r>
        <w:rPr>
          <w:spacing w:val="-10"/>
        </w:rPr>
        <w:t>6</w:t>
      </w:r>
    </w:p>
    <w:p w14:paraId="794837E3" w14:textId="77777777" w:rsidR="000F3CAE" w:rsidRDefault="00101983">
      <w:pPr>
        <w:pStyle w:val="BodyText"/>
        <w:tabs>
          <w:tab w:val="left" w:pos="2400"/>
          <w:tab w:val="right" w:leader="dot" w:pos="8295"/>
        </w:tabs>
        <w:ind w:left="960"/>
      </w:pPr>
      <w:r>
        <w:t>Section</w:t>
      </w:r>
      <w:r>
        <w:rPr>
          <w:spacing w:val="-2"/>
        </w:rPr>
        <w:t xml:space="preserve"> </w:t>
      </w:r>
      <w:r>
        <w:rPr>
          <w:spacing w:val="-10"/>
        </w:rPr>
        <w:t>4</w:t>
      </w:r>
      <w:r>
        <w:tab/>
        <w:t>Councils</w:t>
      </w:r>
      <w:r>
        <w:rPr>
          <w:spacing w:val="-2"/>
        </w:rPr>
        <w:t xml:space="preserve"> </w:t>
      </w:r>
      <w:r>
        <w:t>Failing</w:t>
      </w:r>
      <w:r>
        <w:rPr>
          <w:spacing w:val="-2"/>
        </w:rPr>
        <w:t xml:space="preserve"> </w:t>
      </w:r>
      <w:r>
        <w:t xml:space="preserve">to </w:t>
      </w:r>
      <w:r>
        <w:rPr>
          <w:spacing w:val="-5"/>
        </w:rPr>
        <w:t>Pay</w:t>
      </w:r>
      <w:r>
        <w:tab/>
      </w:r>
      <w:r>
        <w:rPr>
          <w:spacing w:val="-10"/>
        </w:rPr>
        <w:t>6</w:t>
      </w:r>
    </w:p>
    <w:p w14:paraId="6294EE95" w14:textId="77777777" w:rsidR="000F3CAE" w:rsidRDefault="00000000">
      <w:pPr>
        <w:tabs>
          <w:tab w:val="left" w:pos="3120"/>
        </w:tabs>
        <w:spacing w:before="276"/>
        <w:ind w:left="600"/>
        <w:rPr>
          <w:b/>
          <w:sz w:val="24"/>
        </w:rPr>
      </w:pPr>
      <w:hyperlink w:anchor="_TOC_250015" w:history="1">
        <w:r w:rsidR="00101983">
          <w:rPr>
            <w:b/>
            <w:sz w:val="24"/>
          </w:rPr>
          <w:t>ARTICLE</w:t>
        </w:r>
        <w:r w:rsidR="00101983">
          <w:rPr>
            <w:b/>
            <w:spacing w:val="-4"/>
            <w:sz w:val="24"/>
          </w:rPr>
          <w:t xml:space="preserve"> </w:t>
        </w:r>
        <w:r w:rsidR="00101983">
          <w:rPr>
            <w:b/>
            <w:spacing w:val="-5"/>
            <w:sz w:val="24"/>
          </w:rPr>
          <w:t>III</w:t>
        </w:r>
        <w:r w:rsidR="00101983">
          <w:rPr>
            <w:b/>
            <w:sz w:val="24"/>
          </w:rPr>
          <w:tab/>
        </w:r>
        <w:r w:rsidR="00101983">
          <w:rPr>
            <w:b/>
            <w:spacing w:val="-2"/>
            <w:sz w:val="24"/>
          </w:rPr>
          <w:t>MEETINGS</w:t>
        </w:r>
      </w:hyperlink>
    </w:p>
    <w:p w14:paraId="0691B25C" w14:textId="77777777" w:rsidR="000F3CAE" w:rsidRDefault="00101983">
      <w:pPr>
        <w:pStyle w:val="BodyText"/>
        <w:tabs>
          <w:tab w:val="left" w:pos="2400"/>
          <w:tab w:val="right" w:leader="dot" w:pos="8295"/>
        </w:tabs>
        <w:ind w:left="960"/>
      </w:pPr>
      <w:r>
        <w:t>Section</w:t>
      </w:r>
      <w:r>
        <w:rPr>
          <w:spacing w:val="-2"/>
        </w:rPr>
        <w:t xml:space="preserve"> </w:t>
      </w:r>
      <w:r>
        <w:rPr>
          <w:spacing w:val="-10"/>
        </w:rPr>
        <w:t>1</w:t>
      </w:r>
      <w:r>
        <w:tab/>
      </w:r>
      <w:r>
        <w:rPr>
          <w:spacing w:val="-2"/>
        </w:rPr>
        <w:t>Meetings</w:t>
      </w:r>
      <w:r>
        <w:tab/>
      </w:r>
      <w:r>
        <w:rPr>
          <w:spacing w:val="-10"/>
        </w:rPr>
        <w:t>6</w:t>
      </w:r>
    </w:p>
    <w:p w14:paraId="1E7419F0" w14:textId="77777777" w:rsidR="000F3CAE" w:rsidRDefault="00101983">
      <w:pPr>
        <w:pStyle w:val="BodyText"/>
        <w:tabs>
          <w:tab w:val="left" w:pos="2400"/>
          <w:tab w:val="right" w:leader="dot" w:pos="8295"/>
        </w:tabs>
        <w:ind w:left="960"/>
      </w:pPr>
      <w:r>
        <w:t>Section</w:t>
      </w:r>
      <w:r>
        <w:rPr>
          <w:spacing w:val="-2"/>
        </w:rPr>
        <w:t xml:space="preserve"> </w:t>
      </w:r>
      <w:r>
        <w:rPr>
          <w:spacing w:val="-10"/>
        </w:rPr>
        <w:t>2</w:t>
      </w:r>
      <w:r>
        <w:tab/>
        <w:t>Manner</w:t>
      </w:r>
      <w:r>
        <w:rPr>
          <w:spacing w:val="-1"/>
        </w:rPr>
        <w:t xml:space="preserve"> </w:t>
      </w:r>
      <w:r>
        <w:rPr>
          <w:spacing w:val="-2"/>
        </w:rPr>
        <w:t>Conducted</w:t>
      </w:r>
      <w:r>
        <w:rPr>
          <w:rFonts w:ascii="Times New Roman"/>
        </w:rPr>
        <w:tab/>
      </w:r>
      <w:r>
        <w:rPr>
          <w:spacing w:val="-10"/>
        </w:rPr>
        <w:t>6</w:t>
      </w:r>
    </w:p>
    <w:p w14:paraId="6713CD99" w14:textId="77777777" w:rsidR="000F3CAE" w:rsidRDefault="00101983">
      <w:pPr>
        <w:pStyle w:val="BodyText"/>
        <w:tabs>
          <w:tab w:val="left" w:pos="2400"/>
          <w:tab w:val="right" w:leader="dot" w:pos="8295"/>
        </w:tabs>
        <w:ind w:left="960"/>
      </w:pPr>
      <w:r>
        <w:t>Section</w:t>
      </w:r>
      <w:r>
        <w:rPr>
          <w:spacing w:val="-2"/>
        </w:rPr>
        <w:t xml:space="preserve"> </w:t>
      </w:r>
      <w:r>
        <w:rPr>
          <w:spacing w:val="-10"/>
        </w:rPr>
        <w:t>3</w:t>
      </w:r>
      <w:r>
        <w:tab/>
        <w:t>State</w:t>
      </w:r>
      <w:r>
        <w:rPr>
          <w:spacing w:val="-4"/>
        </w:rPr>
        <w:t xml:space="preserve"> </w:t>
      </w:r>
      <w:r>
        <w:t>Deputy</w:t>
      </w:r>
      <w:r>
        <w:rPr>
          <w:spacing w:val="-2"/>
        </w:rPr>
        <w:t xml:space="preserve"> Presides</w:t>
      </w:r>
      <w:r>
        <w:tab/>
      </w:r>
      <w:r>
        <w:rPr>
          <w:spacing w:val="-10"/>
        </w:rPr>
        <w:t>7</w:t>
      </w:r>
    </w:p>
    <w:p w14:paraId="7DC3565F" w14:textId="77777777" w:rsidR="000F3CAE" w:rsidRDefault="00101983">
      <w:pPr>
        <w:pStyle w:val="BodyText"/>
        <w:tabs>
          <w:tab w:val="left" w:pos="2400"/>
          <w:tab w:val="right" w:leader="dot" w:pos="8295"/>
        </w:tabs>
        <w:ind w:left="960"/>
      </w:pPr>
      <w:r>
        <w:t>Section</w:t>
      </w:r>
      <w:r>
        <w:rPr>
          <w:spacing w:val="-2"/>
        </w:rPr>
        <w:t xml:space="preserve"> </w:t>
      </w:r>
      <w:r>
        <w:rPr>
          <w:spacing w:val="-10"/>
        </w:rPr>
        <w:t>4</w:t>
      </w:r>
      <w:r>
        <w:tab/>
      </w:r>
      <w:r>
        <w:rPr>
          <w:spacing w:val="-2"/>
        </w:rPr>
        <w:t>Quorum</w:t>
      </w:r>
      <w:r>
        <w:rPr>
          <w:rFonts w:ascii="Times New Roman"/>
        </w:rPr>
        <w:tab/>
      </w:r>
      <w:r>
        <w:rPr>
          <w:spacing w:val="-10"/>
        </w:rPr>
        <w:t>7</w:t>
      </w:r>
    </w:p>
    <w:p w14:paraId="49D57B03" w14:textId="77777777" w:rsidR="000F3CAE" w:rsidRDefault="00101983">
      <w:pPr>
        <w:pStyle w:val="BodyText"/>
        <w:tabs>
          <w:tab w:val="left" w:pos="2400"/>
          <w:tab w:val="right" w:leader="dot" w:pos="8295"/>
        </w:tabs>
        <w:ind w:left="960"/>
      </w:pPr>
      <w:r>
        <w:t>Section</w:t>
      </w:r>
      <w:r>
        <w:rPr>
          <w:spacing w:val="-2"/>
        </w:rPr>
        <w:t xml:space="preserve"> </w:t>
      </w:r>
      <w:r>
        <w:rPr>
          <w:spacing w:val="-10"/>
        </w:rPr>
        <w:t>5</w:t>
      </w:r>
      <w:r>
        <w:tab/>
        <w:t>Order of</w:t>
      </w:r>
      <w:r>
        <w:rPr>
          <w:spacing w:val="-2"/>
        </w:rPr>
        <w:t xml:space="preserve"> Business</w:t>
      </w:r>
      <w:r>
        <w:rPr>
          <w:rFonts w:ascii="Times New Roman"/>
        </w:rPr>
        <w:tab/>
      </w:r>
      <w:r>
        <w:rPr>
          <w:spacing w:val="-10"/>
        </w:rPr>
        <w:t>7</w:t>
      </w:r>
    </w:p>
    <w:p w14:paraId="1DDD0FB6" w14:textId="77777777" w:rsidR="000F3CAE" w:rsidRDefault="00000000">
      <w:pPr>
        <w:pStyle w:val="BodyText"/>
        <w:tabs>
          <w:tab w:val="left" w:pos="2400"/>
          <w:tab w:val="right" w:leader="dot" w:pos="8295"/>
        </w:tabs>
        <w:ind w:left="960"/>
      </w:pPr>
      <w:hyperlink w:anchor="_TOC_250014" w:history="1">
        <w:r w:rsidR="00101983">
          <w:t>Section</w:t>
        </w:r>
        <w:r w:rsidR="00101983">
          <w:rPr>
            <w:spacing w:val="-2"/>
          </w:rPr>
          <w:t xml:space="preserve"> </w:t>
        </w:r>
        <w:r w:rsidR="00101983">
          <w:rPr>
            <w:spacing w:val="-10"/>
          </w:rPr>
          <w:t>6</w:t>
        </w:r>
        <w:r w:rsidR="00101983">
          <w:tab/>
        </w:r>
        <w:r w:rsidR="00101983">
          <w:rPr>
            <w:spacing w:val="-2"/>
          </w:rPr>
          <w:t>Resolutions</w:t>
        </w:r>
        <w:r w:rsidR="00101983">
          <w:tab/>
        </w:r>
        <w:r w:rsidR="00101983">
          <w:rPr>
            <w:spacing w:val="-10"/>
          </w:rPr>
          <w:t>8</w:t>
        </w:r>
      </w:hyperlink>
    </w:p>
    <w:p w14:paraId="44B088FE" w14:textId="77777777" w:rsidR="000F3CAE" w:rsidRDefault="00101983">
      <w:pPr>
        <w:pStyle w:val="BodyText"/>
        <w:tabs>
          <w:tab w:val="left" w:pos="2400"/>
          <w:tab w:val="right" w:leader="dot" w:pos="8295"/>
        </w:tabs>
        <w:ind w:left="960"/>
      </w:pPr>
      <w:r>
        <w:t>Section</w:t>
      </w:r>
      <w:r>
        <w:rPr>
          <w:spacing w:val="-2"/>
        </w:rPr>
        <w:t xml:space="preserve"> </w:t>
      </w:r>
      <w:r>
        <w:rPr>
          <w:spacing w:val="-10"/>
        </w:rPr>
        <w:t>7</w:t>
      </w:r>
      <w:r>
        <w:tab/>
        <w:t>Committee</w:t>
      </w:r>
      <w:r>
        <w:rPr>
          <w:spacing w:val="-3"/>
        </w:rPr>
        <w:t xml:space="preserve"> </w:t>
      </w:r>
      <w:r>
        <w:rPr>
          <w:spacing w:val="-2"/>
        </w:rPr>
        <w:t>Reports</w:t>
      </w:r>
      <w:r>
        <w:tab/>
      </w:r>
      <w:r>
        <w:rPr>
          <w:spacing w:val="-10"/>
        </w:rPr>
        <w:t>8</w:t>
      </w:r>
    </w:p>
    <w:p w14:paraId="438443E0" w14:textId="77777777" w:rsidR="000F3CAE" w:rsidRDefault="00101983">
      <w:pPr>
        <w:pStyle w:val="BodyText"/>
        <w:tabs>
          <w:tab w:val="left" w:pos="2400"/>
          <w:tab w:val="right" w:leader="dot" w:pos="8295"/>
        </w:tabs>
        <w:ind w:left="960"/>
      </w:pPr>
      <w:r>
        <w:t>Section</w:t>
      </w:r>
      <w:r>
        <w:rPr>
          <w:spacing w:val="-2"/>
        </w:rPr>
        <w:t xml:space="preserve"> </w:t>
      </w:r>
      <w:r>
        <w:rPr>
          <w:spacing w:val="-10"/>
        </w:rPr>
        <w:t>8</w:t>
      </w:r>
      <w:r>
        <w:tab/>
        <w:t>When</w:t>
      </w:r>
      <w:r>
        <w:rPr>
          <w:spacing w:val="-4"/>
        </w:rPr>
        <w:t xml:space="preserve"> </w:t>
      </w:r>
      <w:r>
        <w:t>Roll</w:t>
      </w:r>
      <w:r>
        <w:rPr>
          <w:spacing w:val="-4"/>
        </w:rPr>
        <w:t xml:space="preserve"> </w:t>
      </w:r>
      <w:r>
        <w:t>Call</w:t>
      </w:r>
      <w:r>
        <w:rPr>
          <w:spacing w:val="-4"/>
        </w:rPr>
        <w:t xml:space="preserve"> </w:t>
      </w:r>
      <w:r>
        <w:rPr>
          <w:spacing w:val="-2"/>
        </w:rPr>
        <w:t>Ordered</w:t>
      </w:r>
      <w:r>
        <w:tab/>
      </w:r>
      <w:r>
        <w:rPr>
          <w:spacing w:val="-10"/>
        </w:rPr>
        <w:t>8</w:t>
      </w:r>
    </w:p>
    <w:p w14:paraId="442CCCC7" w14:textId="77777777" w:rsidR="000F3CAE" w:rsidRDefault="00101983">
      <w:pPr>
        <w:pStyle w:val="BodyText"/>
        <w:tabs>
          <w:tab w:val="left" w:pos="2400"/>
          <w:tab w:val="right" w:leader="dot" w:pos="8295"/>
        </w:tabs>
        <w:ind w:left="960"/>
      </w:pPr>
      <w:r>
        <w:t>Section</w:t>
      </w:r>
      <w:r>
        <w:rPr>
          <w:spacing w:val="-2"/>
        </w:rPr>
        <w:t xml:space="preserve"> </w:t>
      </w:r>
      <w:r>
        <w:rPr>
          <w:spacing w:val="-10"/>
        </w:rPr>
        <w:t>9</w:t>
      </w:r>
      <w:r>
        <w:tab/>
        <w:t>Reports</w:t>
      </w:r>
      <w:r>
        <w:rPr>
          <w:spacing w:val="-1"/>
        </w:rPr>
        <w:t xml:space="preserve"> </w:t>
      </w:r>
      <w:r>
        <w:t>of</w:t>
      </w:r>
      <w:r>
        <w:rPr>
          <w:spacing w:val="1"/>
        </w:rPr>
        <w:t xml:space="preserve"> </w:t>
      </w:r>
      <w:r>
        <w:rPr>
          <w:spacing w:val="-2"/>
        </w:rPr>
        <w:t>Officers</w:t>
      </w:r>
      <w:r>
        <w:tab/>
      </w:r>
      <w:r>
        <w:rPr>
          <w:spacing w:val="-10"/>
        </w:rPr>
        <w:t>8</w:t>
      </w:r>
    </w:p>
    <w:p w14:paraId="05B8D76C" w14:textId="13766F27" w:rsidR="000F3CAE" w:rsidRDefault="00101983">
      <w:pPr>
        <w:pStyle w:val="BodyText"/>
        <w:tabs>
          <w:tab w:val="left" w:pos="2400"/>
          <w:tab w:val="right" w:leader="dot" w:pos="8295"/>
        </w:tabs>
        <w:ind w:left="960"/>
      </w:pPr>
      <w:r>
        <w:t>Section</w:t>
      </w:r>
      <w:r>
        <w:rPr>
          <w:spacing w:val="-2"/>
        </w:rPr>
        <w:t xml:space="preserve"> </w:t>
      </w:r>
      <w:r>
        <w:rPr>
          <w:spacing w:val="-5"/>
        </w:rPr>
        <w:t>10</w:t>
      </w:r>
      <w:r>
        <w:tab/>
        <w:t>Proceedings</w:t>
      </w:r>
      <w:r>
        <w:rPr>
          <w:spacing w:val="-2"/>
        </w:rPr>
        <w:t xml:space="preserve"> </w:t>
      </w:r>
      <w:r>
        <w:t>to</w:t>
      </w:r>
      <w:r>
        <w:rPr>
          <w:spacing w:val="-1"/>
        </w:rPr>
        <w:t xml:space="preserve"> </w:t>
      </w:r>
      <w:r>
        <w:t>be</w:t>
      </w:r>
      <w:r>
        <w:rPr>
          <w:spacing w:val="-2"/>
        </w:rPr>
        <w:t xml:space="preserve"> Printed</w:t>
      </w:r>
      <w:r>
        <w:tab/>
      </w:r>
      <w:r w:rsidR="00BF5250">
        <w:rPr>
          <w:spacing w:val="-10"/>
        </w:rPr>
        <w:t>9</w:t>
      </w:r>
    </w:p>
    <w:p w14:paraId="1F2CF7A5" w14:textId="77777777" w:rsidR="000F3CAE" w:rsidRDefault="00101983">
      <w:pPr>
        <w:pStyle w:val="BodyText"/>
        <w:tabs>
          <w:tab w:val="left" w:pos="2400"/>
          <w:tab w:val="right" w:leader="dot" w:pos="8295"/>
        </w:tabs>
        <w:ind w:left="960"/>
      </w:pPr>
      <w:r>
        <w:t>Section</w:t>
      </w:r>
      <w:r>
        <w:rPr>
          <w:spacing w:val="-2"/>
        </w:rPr>
        <w:t xml:space="preserve"> </w:t>
      </w:r>
      <w:r>
        <w:rPr>
          <w:spacing w:val="-5"/>
        </w:rPr>
        <w:t>11</w:t>
      </w:r>
      <w:r>
        <w:tab/>
        <w:t>Committee</w:t>
      </w:r>
      <w:r>
        <w:rPr>
          <w:spacing w:val="-3"/>
        </w:rPr>
        <w:t xml:space="preserve"> </w:t>
      </w:r>
      <w:r>
        <w:t>on</w:t>
      </w:r>
      <w:r>
        <w:rPr>
          <w:spacing w:val="-2"/>
        </w:rPr>
        <w:t xml:space="preserve"> Mileage</w:t>
      </w:r>
      <w:r>
        <w:tab/>
      </w:r>
      <w:r>
        <w:rPr>
          <w:spacing w:val="-10"/>
        </w:rPr>
        <w:t>9</w:t>
      </w:r>
    </w:p>
    <w:p w14:paraId="1B252B44" w14:textId="4192E9E2" w:rsidR="000F3CAE" w:rsidRDefault="00101983">
      <w:pPr>
        <w:pStyle w:val="BodyText"/>
        <w:tabs>
          <w:tab w:val="left" w:pos="2400"/>
          <w:tab w:val="right" w:leader="dot" w:pos="8295"/>
        </w:tabs>
        <w:ind w:left="960"/>
        <w:rPr>
          <w:spacing w:val="-10"/>
        </w:rPr>
      </w:pPr>
      <w:bookmarkStart w:id="7" w:name="_Hlk130566431"/>
      <w:r>
        <w:t>Section</w:t>
      </w:r>
      <w:r>
        <w:rPr>
          <w:spacing w:val="-2"/>
        </w:rPr>
        <w:t xml:space="preserve"> </w:t>
      </w:r>
      <w:r>
        <w:rPr>
          <w:spacing w:val="-5"/>
        </w:rPr>
        <w:t>12</w:t>
      </w:r>
      <w:bookmarkEnd w:id="7"/>
      <w:r>
        <w:tab/>
        <w:t>Regional</w:t>
      </w:r>
      <w:r>
        <w:rPr>
          <w:spacing w:val="-3"/>
        </w:rPr>
        <w:t xml:space="preserve"> </w:t>
      </w:r>
      <w:r>
        <w:rPr>
          <w:spacing w:val="-2"/>
        </w:rPr>
        <w:t>Meetings</w:t>
      </w:r>
      <w:r>
        <w:rPr>
          <w:rFonts w:ascii="Times New Roman"/>
        </w:rPr>
        <w:tab/>
      </w:r>
      <w:r>
        <w:rPr>
          <w:spacing w:val="-10"/>
        </w:rPr>
        <w:t>9</w:t>
      </w:r>
    </w:p>
    <w:p w14:paraId="3C235E37" w14:textId="5EC39AF5" w:rsidR="00BF5250" w:rsidRPr="00BF5250" w:rsidRDefault="00BF5250">
      <w:pPr>
        <w:pStyle w:val="BodyText"/>
        <w:tabs>
          <w:tab w:val="left" w:pos="2400"/>
          <w:tab w:val="right" w:leader="dot" w:pos="8295"/>
        </w:tabs>
        <w:ind w:left="960"/>
        <w:rPr>
          <w:color w:val="FF0000"/>
        </w:rPr>
      </w:pPr>
      <w:r w:rsidRPr="00BF5250">
        <w:rPr>
          <w:color w:val="FF0000"/>
          <w:spacing w:val="-10"/>
        </w:rPr>
        <w:t xml:space="preserve">Section  13  </w:t>
      </w:r>
      <w:r w:rsidRPr="00BF5250">
        <w:rPr>
          <w:color w:val="FF0000"/>
          <w:spacing w:val="-10"/>
        </w:rPr>
        <w:tab/>
        <w:t>Patriotic Degree – Provincial Meeting</w:t>
      </w:r>
      <w:r w:rsidR="00D3398B">
        <w:rPr>
          <w:color w:val="FF0000"/>
          <w:spacing w:val="-10"/>
        </w:rPr>
        <w:t>………………………..10</w:t>
      </w:r>
    </w:p>
    <w:p w14:paraId="7BF99DA0" w14:textId="77777777" w:rsidR="000F3CAE" w:rsidRDefault="00000000">
      <w:pPr>
        <w:tabs>
          <w:tab w:val="left" w:pos="3120"/>
        </w:tabs>
        <w:spacing w:before="276"/>
        <w:ind w:left="600"/>
        <w:rPr>
          <w:b/>
          <w:sz w:val="24"/>
        </w:rPr>
      </w:pPr>
      <w:hyperlink w:anchor="_TOC_250013" w:history="1">
        <w:r w:rsidR="00101983">
          <w:rPr>
            <w:b/>
            <w:sz w:val="24"/>
          </w:rPr>
          <w:t>ARTICLE</w:t>
        </w:r>
        <w:r w:rsidR="00101983">
          <w:rPr>
            <w:b/>
            <w:spacing w:val="-4"/>
            <w:sz w:val="24"/>
          </w:rPr>
          <w:t xml:space="preserve"> </w:t>
        </w:r>
        <w:r w:rsidR="00101983">
          <w:rPr>
            <w:b/>
            <w:spacing w:val="-5"/>
            <w:sz w:val="24"/>
          </w:rPr>
          <w:t>IV</w:t>
        </w:r>
        <w:r w:rsidR="00101983">
          <w:rPr>
            <w:b/>
            <w:sz w:val="24"/>
          </w:rPr>
          <w:tab/>
        </w:r>
        <w:r w:rsidR="00101983">
          <w:rPr>
            <w:b/>
            <w:spacing w:val="-2"/>
            <w:sz w:val="24"/>
          </w:rPr>
          <w:t>ELECTIONS</w:t>
        </w:r>
      </w:hyperlink>
    </w:p>
    <w:p w14:paraId="3220FFBB" w14:textId="7D824956" w:rsidR="000F3CAE" w:rsidRDefault="00101983">
      <w:pPr>
        <w:pStyle w:val="BodyText"/>
        <w:tabs>
          <w:tab w:val="left" w:pos="2400"/>
          <w:tab w:val="right" w:leader="dot" w:pos="8295"/>
        </w:tabs>
        <w:ind w:left="960"/>
      </w:pPr>
      <w:r>
        <w:t>Section</w:t>
      </w:r>
      <w:r>
        <w:rPr>
          <w:spacing w:val="-2"/>
        </w:rPr>
        <w:t xml:space="preserve"> </w:t>
      </w:r>
      <w:r>
        <w:rPr>
          <w:spacing w:val="-10"/>
        </w:rPr>
        <w:t>1</w:t>
      </w:r>
      <w:r>
        <w:tab/>
        <w:t>Order of</w:t>
      </w:r>
      <w:r>
        <w:rPr>
          <w:spacing w:val="-2"/>
        </w:rPr>
        <w:t xml:space="preserve"> Election</w:t>
      </w:r>
      <w:r w:rsidR="00D3398B">
        <w:rPr>
          <w:spacing w:val="-2"/>
        </w:rPr>
        <w:t>………………………</w:t>
      </w:r>
      <w:r>
        <w:tab/>
      </w:r>
      <w:r w:rsidR="00D3398B">
        <w:t xml:space="preserve">…………….       </w:t>
      </w:r>
      <w:r w:rsidR="00D3398B">
        <w:rPr>
          <w:spacing w:val="-10"/>
        </w:rPr>
        <w:t>10</w:t>
      </w:r>
    </w:p>
    <w:p w14:paraId="36FF8579" w14:textId="77777777" w:rsidR="000F3CAE" w:rsidRDefault="00101983">
      <w:pPr>
        <w:pStyle w:val="BodyText"/>
        <w:tabs>
          <w:tab w:val="left" w:pos="2400"/>
          <w:tab w:val="right" w:leader="dot" w:pos="8430"/>
        </w:tabs>
        <w:ind w:left="960"/>
      </w:pPr>
      <w:r>
        <w:t>Section</w:t>
      </w:r>
      <w:r>
        <w:rPr>
          <w:spacing w:val="-2"/>
        </w:rPr>
        <w:t xml:space="preserve"> </w:t>
      </w:r>
      <w:r>
        <w:rPr>
          <w:spacing w:val="-10"/>
        </w:rPr>
        <w:t>2</w:t>
      </w:r>
      <w:r>
        <w:tab/>
        <w:t>Tellers</w:t>
      </w:r>
      <w:r>
        <w:rPr>
          <w:spacing w:val="-1"/>
        </w:rPr>
        <w:t xml:space="preserve"> </w:t>
      </w:r>
      <w:r>
        <w:t>of</w:t>
      </w:r>
      <w:r>
        <w:rPr>
          <w:spacing w:val="-1"/>
        </w:rPr>
        <w:t xml:space="preserve"> </w:t>
      </w:r>
      <w:r>
        <w:rPr>
          <w:spacing w:val="-2"/>
        </w:rPr>
        <w:t>Election</w:t>
      </w:r>
      <w:r>
        <w:tab/>
      </w:r>
      <w:r>
        <w:rPr>
          <w:spacing w:val="-5"/>
        </w:rPr>
        <w:t>10</w:t>
      </w:r>
    </w:p>
    <w:p w14:paraId="03B032F3" w14:textId="77777777" w:rsidR="000F3CAE" w:rsidRDefault="00101983">
      <w:pPr>
        <w:pStyle w:val="BodyText"/>
        <w:tabs>
          <w:tab w:val="left" w:pos="2400"/>
          <w:tab w:val="right" w:leader="dot" w:pos="8430"/>
        </w:tabs>
        <w:ind w:left="960"/>
      </w:pPr>
      <w:r>
        <w:t>Section</w:t>
      </w:r>
      <w:r>
        <w:rPr>
          <w:spacing w:val="-2"/>
        </w:rPr>
        <w:t xml:space="preserve"> </w:t>
      </w:r>
      <w:r>
        <w:rPr>
          <w:spacing w:val="-10"/>
        </w:rPr>
        <w:t>3</w:t>
      </w:r>
      <w:r>
        <w:tab/>
        <w:t>Method</w:t>
      </w:r>
      <w:r>
        <w:rPr>
          <w:spacing w:val="-2"/>
        </w:rPr>
        <w:t xml:space="preserve"> </w:t>
      </w:r>
      <w:r>
        <w:t>of</w:t>
      </w:r>
      <w:r>
        <w:rPr>
          <w:spacing w:val="-1"/>
        </w:rPr>
        <w:t xml:space="preserve"> </w:t>
      </w:r>
      <w:r>
        <w:rPr>
          <w:spacing w:val="-2"/>
        </w:rPr>
        <w:t>Balloting</w:t>
      </w:r>
      <w:r>
        <w:tab/>
      </w:r>
      <w:r>
        <w:rPr>
          <w:spacing w:val="-5"/>
        </w:rPr>
        <w:t>10</w:t>
      </w:r>
    </w:p>
    <w:p w14:paraId="199F4C67" w14:textId="7C621ADA" w:rsidR="000F3CAE" w:rsidRDefault="00000000">
      <w:pPr>
        <w:pStyle w:val="BodyText"/>
        <w:tabs>
          <w:tab w:val="left" w:pos="2400"/>
          <w:tab w:val="right" w:leader="dot" w:pos="8430"/>
        </w:tabs>
        <w:ind w:left="960"/>
      </w:pPr>
      <w:hyperlink w:anchor="_TOC_250012" w:history="1">
        <w:r w:rsidR="00101983">
          <w:t>Section</w:t>
        </w:r>
        <w:r w:rsidR="00101983">
          <w:rPr>
            <w:spacing w:val="-2"/>
          </w:rPr>
          <w:t xml:space="preserve"> </w:t>
        </w:r>
        <w:r w:rsidR="00101983">
          <w:rPr>
            <w:spacing w:val="-10"/>
          </w:rPr>
          <w:t>4</w:t>
        </w:r>
        <w:r w:rsidR="00101983">
          <w:tab/>
        </w:r>
        <w:r w:rsidR="00101983">
          <w:rPr>
            <w:spacing w:val="-2"/>
          </w:rPr>
          <w:t>Elections…</w:t>
        </w:r>
        <w:r w:rsidR="00101983">
          <w:rPr>
            <w:rFonts w:ascii="Times New Roman" w:hAnsi="Times New Roman"/>
          </w:rPr>
          <w:tab/>
        </w:r>
        <w:r w:rsidR="00101983">
          <w:rPr>
            <w:spacing w:val="-5"/>
          </w:rPr>
          <w:t>1</w:t>
        </w:r>
        <w:r w:rsidR="00D3398B">
          <w:rPr>
            <w:spacing w:val="-5"/>
          </w:rPr>
          <w:t>1</w:t>
        </w:r>
      </w:hyperlink>
    </w:p>
    <w:p w14:paraId="0F42C0C5" w14:textId="3CF1D386" w:rsidR="000F3CAE" w:rsidRDefault="00101983">
      <w:pPr>
        <w:pStyle w:val="BodyText"/>
        <w:tabs>
          <w:tab w:val="left" w:pos="2400"/>
          <w:tab w:val="right" w:leader="dot" w:pos="8430"/>
        </w:tabs>
        <w:spacing w:line="267" w:lineRule="exact"/>
        <w:ind w:left="960"/>
      </w:pPr>
      <w:r>
        <w:t>Section</w:t>
      </w:r>
      <w:r>
        <w:rPr>
          <w:spacing w:val="-2"/>
        </w:rPr>
        <w:t xml:space="preserve"> </w:t>
      </w:r>
      <w:r>
        <w:rPr>
          <w:spacing w:val="-10"/>
        </w:rPr>
        <w:t>5</w:t>
      </w:r>
      <w:r>
        <w:tab/>
        <w:t>Intent</w:t>
      </w:r>
      <w:r>
        <w:rPr>
          <w:spacing w:val="-1"/>
        </w:rPr>
        <w:t xml:space="preserve"> </w:t>
      </w:r>
      <w:r>
        <w:t>to</w:t>
      </w:r>
      <w:r>
        <w:rPr>
          <w:spacing w:val="-1"/>
        </w:rPr>
        <w:t xml:space="preserve"> </w:t>
      </w:r>
      <w:r>
        <w:t>Run</w:t>
      </w:r>
      <w:r>
        <w:rPr>
          <w:spacing w:val="-3"/>
        </w:rPr>
        <w:t xml:space="preserve"> </w:t>
      </w:r>
      <w:r>
        <w:t xml:space="preserve">for </w:t>
      </w:r>
      <w:r>
        <w:rPr>
          <w:spacing w:val="-2"/>
        </w:rPr>
        <w:t>Office</w:t>
      </w:r>
      <w:r>
        <w:rPr>
          <w:rFonts w:ascii="Times New Roman"/>
        </w:rPr>
        <w:tab/>
      </w:r>
      <w:r>
        <w:rPr>
          <w:spacing w:val="-5"/>
        </w:rPr>
        <w:t>1</w:t>
      </w:r>
      <w:r w:rsidR="00D3398B">
        <w:rPr>
          <w:spacing w:val="-5"/>
        </w:rPr>
        <w:t>1</w:t>
      </w:r>
    </w:p>
    <w:p w14:paraId="0EEA05A2" w14:textId="77777777" w:rsidR="000F3CAE" w:rsidRDefault="00101983">
      <w:pPr>
        <w:spacing w:line="175" w:lineRule="exact"/>
        <w:ind w:left="20"/>
        <w:jc w:val="center"/>
        <w:rPr>
          <w:rFonts w:ascii="Times New Roman"/>
          <w:sz w:val="16"/>
        </w:rPr>
      </w:pPr>
      <w:r>
        <w:rPr>
          <w:rFonts w:ascii="Times New Roman"/>
          <w:sz w:val="16"/>
        </w:rPr>
        <w:t>1</w:t>
      </w:r>
    </w:p>
    <w:p w14:paraId="42E6D6F1" w14:textId="77777777" w:rsidR="000F3CAE" w:rsidRDefault="000F3CAE">
      <w:pPr>
        <w:pStyle w:val="BodyText"/>
        <w:rPr>
          <w:rFonts w:ascii="Times New Roman"/>
          <w:sz w:val="20"/>
        </w:rPr>
      </w:pPr>
    </w:p>
    <w:p w14:paraId="2CD0B325" w14:textId="77777777" w:rsidR="000F3CAE" w:rsidRDefault="000F3CAE">
      <w:pPr>
        <w:pStyle w:val="BodyText"/>
        <w:rPr>
          <w:rFonts w:ascii="Times New Roman"/>
          <w:sz w:val="20"/>
        </w:rPr>
      </w:pPr>
    </w:p>
    <w:p w14:paraId="5D7552E1" w14:textId="77777777" w:rsidR="000F3CAE" w:rsidRDefault="000F3CAE">
      <w:pPr>
        <w:pStyle w:val="BodyText"/>
        <w:rPr>
          <w:rFonts w:ascii="Times New Roman"/>
          <w:sz w:val="20"/>
        </w:rPr>
      </w:pPr>
    </w:p>
    <w:p w14:paraId="78F963AB" w14:textId="77777777" w:rsidR="000F3CAE" w:rsidRDefault="000F3CAE">
      <w:pPr>
        <w:pStyle w:val="BodyText"/>
        <w:rPr>
          <w:rFonts w:ascii="Times New Roman"/>
          <w:sz w:val="20"/>
        </w:rPr>
      </w:pPr>
    </w:p>
    <w:p w14:paraId="12718079" w14:textId="77777777" w:rsidR="000F3CAE" w:rsidRDefault="000F3CAE">
      <w:pPr>
        <w:pStyle w:val="BodyText"/>
        <w:rPr>
          <w:rFonts w:ascii="Times New Roman"/>
          <w:sz w:val="20"/>
        </w:rPr>
      </w:pPr>
    </w:p>
    <w:p w14:paraId="275A646C" w14:textId="77777777" w:rsidR="000F3CAE" w:rsidRDefault="000F3CAE">
      <w:pPr>
        <w:pStyle w:val="BodyText"/>
        <w:rPr>
          <w:rFonts w:ascii="Times New Roman"/>
          <w:sz w:val="20"/>
        </w:rPr>
      </w:pPr>
    </w:p>
    <w:p w14:paraId="51CB3B21" w14:textId="77777777" w:rsidR="000F3CAE" w:rsidRDefault="000F3CAE">
      <w:pPr>
        <w:pStyle w:val="BodyText"/>
        <w:rPr>
          <w:rFonts w:ascii="Times New Roman"/>
          <w:sz w:val="20"/>
        </w:rPr>
      </w:pPr>
    </w:p>
    <w:p w14:paraId="7CA84E28" w14:textId="77777777" w:rsidR="000F3CAE" w:rsidRDefault="000F3CAE">
      <w:pPr>
        <w:pStyle w:val="BodyText"/>
        <w:rPr>
          <w:rFonts w:ascii="Times New Roman"/>
          <w:sz w:val="20"/>
        </w:rPr>
      </w:pPr>
    </w:p>
    <w:p w14:paraId="5FCB4752" w14:textId="77777777" w:rsidR="000F3CAE" w:rsidRDefault="000F3CAE">
      <w:pPr>
        <w:pStyle w:val="BodyText"/>
        <w:rPr>
          <w:rFonts w:ascii="Times New Roman"/>
          <w:sz w:val="20"/>
        </w:rPr>
      </w:pPr>
    </w:p>
    <w:p w14:paraId="147BF91F" w14:textId="77777777" w:rsidR="000F3CAE" w:rsidRDefault="000F3CAE">
      <w:pPr>
        <w:pStyle w:val="BodyText"/>
        <w:rPr>
          <w:rFonts w:ascii="Times New Roman"/>
          <w:sz w:val="20"/>
        </w:rPr>
      </w:pPr>
    </w:p>
    <w:p w14:paraId="7310D60D" w14:textId="77777777" w:rsidR="000F3CAE" w:rsidRDefault="000F3CAE">
      <w:pPr>
        <w:pStyle w:val="BodyText"/>
        <w:rPr>
          <w:rFonts w:ascii="Times New Roman"/>
          <w:sz w:val="20"/>
        </w:rPr>
      </w:pPr>
    </w:p>
    <w:p w14:paraId="67F0AEFA" w14:textId="01365B69" w:rsidR="000F3CAE" w:rsidRDefault="001D78C2">
      <w:pPr>
        <w:pStyle w:val="BodyText"/>
        <w:spacing w:before="7"/>
        <w:rPr>
          <w:rFonts w:ascii="Times New Roman"/>
          <w:sz w:val="15"/>
        </w:rPr>
      </w:pPr>
      <w:r>
        <w:rPr>
          <w:noProof/>
        </w:rPr>
        <mc:AlternateContent>
          <mc:Choice Requires="wps">
            <w:drawing>
              <wp:anchor distT="0" distB="0" distL="0" distR="0" simplePos="0" relativeHeight="487588352" behindDoc="1" locked="0" layoutInCell="1" allowOverlap="1" wp14:anchorId="1669748E" wp14:editId="2F1985FF">
                <wp:simplePos x="0" y="0"/>
                <wp:positionH relativeFrom="page">
                  <wp:posOffset>1143000</wp:posOffset>
                </wp:positionH>
                <wp:positionV relativeFrom="paragraph">
                  <wp:posOffset>128905</wp:posOffset>
                </wp:positionV>
                <wp:extent cx="1828800" cy="7620"/>
                <wp:effectExtent l="0" t="0" r="0" b="0"/>
                <wp:wrapTopAndBottom/>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AC090" id="docshape6" o:spid="_x0000_s1026" style="position:absolute;margin-left:90pt;margin-top:10.1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" fillcolor="black" stroked="f">
                <w10:wrap type="topAndBottom" anchorx="page"/>
              </v:rect>
            </w:pict>
          </mc:Fallback>
        </mc:AlternateContent>
      </w:r>
    </w:p>
    <w:p w14:paraId="17758936" w14:textId="77777777" w:rsidR="000F3CAE" w:rsidRDefault="000F3CAE">
      <w:pPr>
        <w:rPr>
          <w:rFonts w:ascii="Times New Roman"/>
          <w:sz w:val="15"/>
        </w:rPr>
        <w:sectPr w:rsidR="000F3CAE">
          <w:footerReference w:type="default" r:id="rId9"/>
          <w:pgSz w:w="12240" w:h="15840"/>
          <w:pgMar w:top="1700" w:right="1580" w:bottom="1240" w:left="1560" w:header="0" w:footer="1051" w:gutter="0"/>
          <w:pgNumType w:start="1"/>
          <w:cols w:space="720"/>
        </w:sectPr>
      </w:pPr>
    </w:p>
    <w:p w14:paraId="131D8EAC" w14:textId="77777777" w:rsidR="000F3CAE" w:rsidRDefault="00101983">
      <w:pPr>
        <w:tabs>
          <w:tab w:val="left" w:pos="3296"/>
          <w:tab w:val="left" w:pos="8989"/>
        </w:tabs>
        <w:spacing w:before="62"/>
        <w:ind w:left="118"/>
        <w:rPr>
          <w:sz w:val="32"/>
        </w:rPr>
      </w:pPr>
      <w:r>
        <w:rPr>
          <w:sz w:val="32"/>
          <w:u w:val="single"/>
        </w:rPr>
        <w:lastRenderedPageBreak/>
        <w:tab/>
        <w:t>Table</w:t>
      </w:r>
      <w:r>
        <w:rPr>
          <w:spacing w:val="-7"/>
          <w:sz w:val="32"/>
          <w:u w:val="single"/>
        </w:rPr>
        <w:t xml:space="preserve"> </w:t>
      </w:r>
      <w:r>
        <w:rPr>
          <w:sz w:val="32"/>
          <w:u w:val="single"/>
        </w:rPr>
        <w:t>of</w:t>
      </w:r>
      <w:r>
        <w:rPr>
          <w:spacing w:val="-6"/>
          <w:sz w:val="32"/>
          <w:u w:val="single"/>
        </w:rPr>
        <w:t xml:space="preserve"> </w:t>
      </w:r>
      <w:r>
        <w:rPr>
          <w:spacing w:val="-2"/>
          <w:sz w:val="32"/>
          <w:u w:val="single"/>
        </w:rPr>
        <w:t>Contents</w:t>
      </w:r>
      <w:r>
        <w:rPr>
          <w:sz w:val="32"/>
          <w:u w:val="single"/>
        </w:rPr>
        <w:tab/>
      </w:r>
    </w:p>
    <w:p w14:paraId="6FF71CD8" w14:textId="77777777" w:rsidR="000F3CAE" w:rsidRDefault="000F3CAE">
      <w:pPr>
        <w:pStyle w:val="BodyText"/>
        <w:rPr>
          <w:sz w:val="17"/>
        </w:rPr>
      </w:pPr>
    </w:p>
    <w:p w14:paraId="761A8BCB" w14:textId="77777777" w:rsidR="000F3CAE" w:rsidRDefault="00101983">
      <w:pPr>
        <w:pStyle w:val="Heading2"/>
        <w:tabs>
          <w:tab w:val="left" w:pos="3120"/>
        </w:tabs>
        <w:spacing w:before="92"/>
        <w:ind w:left="600"/>
        <w:jc w:val="left"/>
      </w:pPr>
      <w:r>
        <w:t>ARTICLE</w:t>
      </w:r>
      <w:r>
        <w:rPr>
          <w:spacing w:val="-4"/>
        </w:rPr>
        <w:t xml:space="preserve"> </w:t>
      </w:r>
      <w:r>
        <w:rPr>
          <w:spacing w:val="-10"/>
        </w:rPr>
        <w:t>V</w:t>
      </w:r>
      <w:r>
        <w:tab/>
        <w:t>OFFICERS</w:t>
      </w:r>
      <w:r>
        <w:rPr>
          <w:spacing w:val="-5"/>
        </w:rPr>
        <w:t xml:space="preserve"> </w:t>
      </w:r>
      <w:r>
        <w:t>AND</w:t>
      </w:r>
      <w:r>
        <w:rPr>
          <w:spacing w:val="-4"/>
        </w:rPr>
        <w:t xml:space="preserve"> </w:t>
      </w:r>
      <w:r>
        <w:t>THEIR</w:t>
      </w:r>
      <w:r>
        <w:rPr>
          <w:spacing w:val="-4"/>
        </w:rPr>
        <w:t xml:space="preserve"> </w:t>
      </w:r>
      <w:r>
        <w:rPr>
          <w:spacing w:val="-2"/>
        </w:rPr>
        <w:t>DUTIES</w:t>
      </w:r>
    </w:p>
    <w:p w14:paraId="7371D85D" w14:textId="77777777" w:rsidR="000F3CAE" w:rsidRDefault="000F3CAE">
      <w:pPr>
        <w:sectPr w:rsidR="000F3CAE">
          <w:pgSz w:w="12240" w:h="15840"/>
          <w:pgMar w:top="1700" w:right="1580" w:bottom="2639" w:left="1560" w:header="0" w:footer="1051" w:gutter="0"/>
          <w:cols w:space="720"/>
        </w:sectPr>
      </w:pPr>
    </w:p>
    <w:sdt>
      <w:sdtPr>
        <w:rPr>
          <w:b/>
          <w:bCs/>
        </w:rPr>
        <w:id w:val="-2042972486"/>
        <w:docPartObj>
          <w:docPartGallery w:val="Table of Contents"/>
          <w:docPartUnique/>
        </w:docPartObj>
      </w:sdtPr>
      <w:sdtContent>
        <w:p w14:paraId="71865E18" w14:textId="2B1369D7" w:rsidR="000F3CAE" w:rsidRDefault="00101983">
          <w:pPr>
            <w:pStyle w:val="TOC3"/>
            <w:tabs>
              <w:tab w:val="left" w:pos="2400"/>
              <w:tab w:val="right" w:leader="dot" w:pos="8430"/>
            </w:tabs>
          </w:pPr>
          <w:r>
            <w:t>Section</w:t>
          </w:r>
          <w:r>
            <w:rPr>
              <w:spacing w:val="-2"/>
            </w:rPr>
            <w:t xml:space="preserve"> </w:t>
          </w:r>
          <w:r>
            <w:rPr>
              <w:spacing w:val="-10"/>
            </w:rPr>
            <w:t>1</w:t>
          </w:r>
          <w:r>
            <w:tab/>
          </w:r>
          <w:r>
            <w:rPr>
              <w:spacing w:val="-2"/>
            </w:rPr>
            <w:t>Officers</w:t>
          </w:r>
          <w:r>
            <w:rPr>
              <w:rFonts w:ascii="Times New Roman"/>
            </w:rPr>
            <w:tab/>
          </w:r>
          <w:r>
            <w:rPr>
              <w:spacing w:val="-5"/>
            </w:rPr>
            <w:t>1</w:t>
          </w:r>
          <w:r w:rsidR="00D3398B">
            <w:rPr>
              <w:spacing w:val="-5"/>
            </w:rPr>
            <w:t>2</w:t>
          </w:r>
        </w:p>
        <w:p w14:paraId="4AD4B7BA" w14:textId="2777237F" w:rsidR="000F3CAE" w:rsidRDefault="00101983">
          <w:pPr>
            <w:pStyle w:val="TOC3"/>
            <w:tabs>
              <w:tab w:val="left" w:pos="2400"/>
              <w:tab w:val="right" w:leader="dot" w:pos="8430"/>
            </w:tabs>
          </w:pPr>
          <w:r>
            <w:t>Section</w:t>
          </w:r>
          <w:r>
            <w:rPr>
              <w:spacing w:val="-2"/>
            </w:rPr>
            <w:t xml:space="preserve"> </w:t>
          </w:r>
          <w:r>
            <w:rPr>
              <w:spacing w:val="-10"/>
            </w:rPr>
            <w:t>2</w:t>
          </w:r>
          <w:r>
            <w:tab/>
            <w:t>Duties</w:t>
          </w:r>
          <w:r>
            <w:rPr>
              <w:spacing w:val="-3"/>
            </w:rPr>
            <w:t xml:space="preserve"> </w:t>
          </w:r>
          <w:r>
            <w:t>of</w:t>
          </w:r>
          <w:r>
            <w:rPr>
              <w:spacing w:val="-5"/>
            </w:rPr>
            <w:t xml:space="preserve"> </w:t>
          </w:r>
          <w:r>
            <w:rPr>
              <w:spacing w:val="-2"/>
            </w:rPr>
            <w:t>Officers</w:t>
          </w:r>
          <w:r>
            <w:tab/>
          </w:r>
          <w:r>
            <w:rPr>
              <w:spacing w:val="-5"/>
            </w:rPr>
            <w:t>1</w:t>
          </w:r>
          <w:r w:rsidR="00D3398B">
            <w:rPr>
              <w:spacing w:val="-5"/>
            </w:rPr>
            <w:t>2</w:t>
          </w:r>
        </w:p>
        <w:p w14:paraId="5D9941E5" w14:textId="3AF6D563" w:rsidR="000F3CAE" w:rsidRDefault="00101983">
          <w:pPr>
            <w:pStyle w:val="TOC3"/>
            <w:tabs>
              <w:tab w:val="left" w:pos="2400"/>
              <w:tab w:val="right" w:leader="dot" w:pos="8430"/>
            </w:tabs>
          </w:pPr>
          <w:r>
            <w:t>Section</w:t>
          </w:r>
          <w:r>
            <w:rPr>
              <w:spacing w:val="-2"/>
            </w:rPr>
            <w:t xml:space="preserve"> </w:t>
          </w:r>
          <w:r>
            <w:rPr>
              <w:spacing w:val="-10"/>
            </w:rPr>
            <w:t>3</w:t>
          </w:r>
          <w:r>
            <w:tab/>
            <w:t xml:space="preserve">State </w:t>
          </w:r>
          <w:r>
            <w:rPr>
              <w:spacing w:val="-2"/>
            </w:rPr>
            <w:t>Chaplain</w:t>
          </w:r>
          <w:r>
            <w:rPr>
              <w:rFonts w:ascii="Times New Roman"/>
            </w:rPr>
            <w:tab/>
          </w:r>
          <w:r>
            <w:rPr>
              <w:spacing w:val="-5"/>
            </w:rPr>
            <w:t>1</w:t>
          </w:r>
          <w:r w:rsidR="00D3398B">
            <w:rPr>
              <w:spacing w:val="-5"/>
            </w:rPr>
            <w:t>2</w:t>
          </w:r>
        </w:p>
        <w:p w14:paraId="5B81DA89" w14:textId="01D2658E" w:rsidR="000F3CAE" w:rsidRDefault="00000000">
          <w:pPr>
            <w:pStyle w:val="TOC3"/>
            <w:tabs>
              <w:tab w:val="left" w:pos="2400"/>
              <w:tab w:val="right" w:leader="dot" w:pos="8430"/>
            </w:tabs>
          </w:pPr>
          <w:hyperlink w:anchor="_TOC_250011" w:history="1">
            <w:r w:rsidR="00101983">
              <w:t>Section</w:t>
            </w:r>
            <w:r w:rsidR="00101983">
              <w:rPr>
                <w:spacing w:val="-2"/>
              </w:rPr>
              <w:t xml:space="preserve"> </w:t>
            </w:r>
            <w:r w:rsidR="00101983">
              <w:rPr>
                <w:spacing w:val="-10"/>
              </w:rPr>
              <w:t>4</w:t>
            </w:r>
            <w:r w:rsidR="00101983">
              <w:tab/>
              <w:t>State</w:t>
            </w:r>
            <w:r w:rsidR="00101983">
              <w:rPr>
                <w:spacing w:val="-2"/>
              </w:rPr>
              <w:t xml:space="preserve"> </w:t>
            </w:r>
            <w:r w:rsidR="00101983">
              <w:t>Deputy</w:t>
            </w:r>
            <w:r w:rsidR="00101983">
              <w:rPr>
                <w:spacing w:val="-1"/>
              </w:rPr>
              <w:t xml:space="preserve"> </w:t>
            </w:r>
            <w:r w:rsidR="00101983">
              <w:rPr>
                <w:spacing w:val="-2"/>
              </w:rPr>
              <w:t>Duties</w:t>
            </w:r>
            <w:r w:rsidR="00101983">
              <w:rPr>
                <w:rFonts w:ascii="Times New Roman"/>
              </w:rPr>
              <w:tab/>
            </w:r>
            <w:r w:rsidR="00101983">
              <w:rPr>
                <w:spacing w:val="-5"/>
              </w:rPr>
              <w:t>1</w:t>
            </w:r>
            <w:r w:rsidR="00D3398B">
              <w:rPr>
                <w:spacing w:val="-5"/>
              </w:rPr>
              <w:t>2</w:t>
            </w:r>
          </w:hyperlink>
        </w:p>
        <w:p w14:paraId="1FA9ACA3" w14:textId="7E3BC155" w:rsidR="000F3CAE" w:rsidRDefault="00000000">
          <w:pPr>
            <w:pStyle w:val="TOC3"/>
            <w:tabs>
              <w:tab w:val="left" w:pos="2400"/>
              <w:tab w:val="right" w:leader="dot" w:pos="8429"/>
            </w:tabs>
          </w:pPr>
          <w:hyperlink w:anchor="_TOC_250010" w:history="1">
            <w:r w:rsidR="00101983">
              <w:t>Section</w:t>
            </w:r>
            <w:r w:rsidR="00101983">
              <w:rPr>
                <w:spacing w:val="-2"/>
              </w:rPr>
              <w:t xml:space="preserve"> </w:t>
            </w:r>
            <w:r w:rsidR="00101983">
              <w:rPr>
                <w:spacing w:val="-10"/>
              </w:rPr>
              <w:t>5</w:t>
            </w:r>
            <w:r w:rsidR="00101983">
              <w:tab/>
              <w:t>State</w:t>
            </w:r>
            <w:r w:rsidR="00101983">
              <w:rPr>
                <w:spacing w:val="-2"/>
              </w:rPr>
              <w:t xml:space="preserve"> </w:t>
            </w:r>
            <w:r w:rsidR="00101983">
              <w:t xml:space="preserve">Secretary </w:t>
            </w:r>
            <w:r w:rsidR="00101983">
              <w:rPr>
                <w:spacing w:val="-2"/>
              </w:rPr>
              <w:t>Duties</w:t>
            </w:r>
            <w:r w:rsidR="00101983">
              <w:tab/>
            </w:r>
            <w:r w:rsidR="00101983">
              <w:rPr>
                <w:spacing w:val="-5"/>
              </w:rPr>
              <w:t>1</w:t>
            </w:r>
            <w:r w:rsidR="00D3398B">
              <w:rPr>
                <w:spacing w:val="-5"/>
              </w:rPr>
              <w:t>3</w:t>
            </w:r>
          </w:hyperlink>
        </w:p>
        <w:p w14:paraId="4B50AE26" w14:textId="5574DD14" w:rsidR="000F3CAE" w:rsidRDefault="00000000">
          <w:pPr>
            <w:pStyle w:val="TOC3"/>
            <w:tabs>
              <w:tab w:val="left" w:pos="2400"/>
              <w:tab w:val="right" w:leader="dot" w:pos="8430"/>
            </w:tabs>
          </w:pPr>
          <w:hyperlink w:anchor="_TOC_250009" w:history="1">
            <w:r w:rsidR="00101983">
              <w:t>Section</w:t>
            </w:r>
            <w:r w:rsidR="00101983">
              <w:rPr>
                <w:spacing w:val="-2"/>
              </w:rPr>
              <w:t xml:space="preserve"> </w:t>
            </w:r>
            <w:r w:rsidR="00101983">
              <w:rPr>
                <w:spacing w:val="-10"/>
              </w:rPr>
              <w:t>6</w:t>
            </w:r>
            <w:r w:rsidR="00101983">
              <w:tab/>
              <w:t>State</w:t>
            </w:r>
            <w:r w:rsidR="00101983">
              <w:rPr>
                <w:spacing w:val="-2"/>
              </w:rPr>
              <w:t xml:space="preserve"> </w:t>
            </w:r>
            <w:r w:rsidR="00101983">
              <w:t>Treasurer</w:t>
            </w:r>
            <w:r w:rsidR="00101983">
              <w:rPr>
                <w:spacing w:val="-1"/>
              </w:rPr>
              <w:t xml:space="preserve"> </w:t>
            </w:r>
            <w:r w:rsidR="00101983">
              <w:rPr>
                <w:spacing w:val="-2"/>
              </w:rPr>
              <w:t>Duties</w:t>
            </w:r>
            <w:r w:rsidR="00101983">
              <w:tab/>
            </w:r>
            <w:r w:rsidR="00101983">
              <w:rPr>
                <w:spacing w:val="-5"/>
              </w:rPr>
              <w:t>1</w:t>
            </w:r>
          </w:hyperlink>
          <w:r w:rsidR="00D3398B">
            <w:rPr>
              <w:spacing w:val="-5"/>
            </w:rPr>
            <w:t>4</w:t>
          </w:r>
        </w:p>
        <w:p w14:paraId="7135C5D6" w14:textId="0B2612AA" w:rsidR="000F3CAE" w:rsidRDefault="00000000">
          <w:pPr>
            <w:pStyle w:val="TOC3"/>
            <w:tabs>
              <w:tab w:val="left" w:pos="2400"/>
              <w:tab w:val="right" w:leader="dot" w:pos="8430"/>
            </w:tabs>
          </w:pPr>
          <w:hyperlink w:anchor="_TOC_250008" w:history="1">
            <w:r w:rsidR="00101983">
              <w:t>Section</w:t>
            </w:r>
            <w:r w:rsidR="00101983">
              <w:rPr>
                <w:spacing w:val="-2"/>
              </w:rPr>
              <w:t xml:space="preserve"> </w:t>
            </w:r>
            <w:r w:rsidR="00101983">
              <w:rPr>
                <w:spacing w:val="-10"/>
              </w:rPr>
              <w:t>7</w:t>
            </w:r>
            <w:r w:rsidR="00101983">
              <w:tab/>
              <w:t>State</w:t>
            </w:r>
            <w:r w:rsidR="00101983">
              <w:rPr>
                <w:spacing w:val="-3"/>
              </w:rPr>
              <w:t xml:space="preserve"> </w:t>
            </w:r>
            <w:r w:rsidR="00101983">
              <w:t>Advocate</w:t>
            </w:r>
            <w:r w:rsidR="00101983">
              <w:rPr>
                <w:spacing w:val="-2"/>
              </w:rPr>
              <w:t xml:space="preserve"> Duties</w:t>
            </w:r>
            <w:r w:rsidR="00101983">
              <w:tab/>
            </w:r>
            <w:r w:rsidR="00101983">
              <w:rPr>
                <w:spacing w:val="-5"/>
              </w:rPr>
              <w:t>1</w:t>
            </w:r>
            <w:r w:rsidR="00D3398B">
              <w:rPr>
                <w:spacing w:val="-5"/>
              </w:rPr>
              <w:t>4</w:t>
            </w:r>
          </w:hyperlink>
        </w:p>
        <w:p w14:paraId="36F3A15F" w14:textId="0D43B3DD" w:rsidR="000F3CAE" w:rsidRDefault="00000000">
          <w:pPr>
            <w:pStyle w:val="TOC3"/>
            <w:tabs>
              <w:tab w:val="left" w:pos="2400"/>
              <w:tab w:val="right" w:leader="dot" w:pos="8430"/>
            </w:tabs>
          </w:pPr>
          <w:hyperlink w:anchor="_TOC_250007" w:history="1">
            <w:r w:rsidR="00101983">
              <w:t>Section</w:t>
            </w:r>
            <w:r w:rsidR="00101983">
              <w:rPr>
                <w:spacing w:val="-2"/>
              </w:rPr>
              <w:t xml:space="preserve"> </w:t>
            </w:r>
            <w:r w:rsidR="00101983">
              <w:rPr>
                <w:spacing w:val="-10"/>
              </w:rPr>
              <w:t>8</w:t>
            </w:r>
            <w:r w:rsidR="00101983">
              <w:tab/>
              <w:t>State</w:t>
            </w:r>
            <w:r w:rsidR="00101983">
              <w:rPr>
                <w:spacing w:val="-1"/>
              </w:rPr>
              <w:t xml:space="preserve"> </w:t>
            </w:r>
            <w:r w:rsidR="00101983">
              <w:t xml:space="preserve">Warden </w:t>
            </w:r>
            <w:r w:rsidR="00101983">
              <w:rPr>
                <w:spacing w:val="-2"/>
              </w:rPr>
              <w:t>Duties</w:t>
            </w:r>
            <w:r w:rsidR="00101983">
              <w:rPr>
                <w:rFonts w:ascii="Times New Roman"/>
              </w:rPr>
              <w:tab/>
            </w:r>
            <w:r w:rsidR="00101983">
              <w:rPr>
                <w:spacing w:val="-5"/>
              </w:rPr>
              <w:t>1</w:t>
            </w:r>
            <w:r w:rsidR="00D3398B">
              <w:rPr>
                <w:spacing w:val="-5"/>
              </w:rPr>
              <w:t>5</w:t>
            </w:r>
          </w:hyperlink>
        </w:p>
        <w:p w14:paraId="3A0C838C" w14:textId="7BF1740E" w:rsidR="00D3398B" w:rsidRDefault="00101983">
          <w:pPr>
            <w:pStyle w:val="TOC3"/>
            <w:tabs>
              <w:tab w:val="left" w:pos="2400"/>
              <w:tab w:val="right" w:leader="dot" w:pos="8430"/>
            </w:tabs>
            <w:spacing w:before="1"/>
          </w:pPr>
          <w:r>
            <w:t>Section</w:t>
          </w:r>
          <w:r>
            <w:rPr>
              <w:spacing w:val="-2"/>
            </w:rPr>
            <w:t xml:space="preserve"> </w:t>
          </w:r>
          <w:r>
            <w:rPr>
              <w:spacing w:val="-10"/>
            </w:rPr>
            <w:t>9</w:t>
          </w:r>
          <w:r>
            <w:tab/>
          </w:r>
          <w:r w:rsidR="00C20091" w:rsidRPr="00C20091">
            <w:rPr>
              <w:color w:val="FF0000"/>
            </w:rPr>
            <w:t>Immediate Past State Deputy</w:t>
          </w:r>
          <w:r w:rsidR="00D3398B" w:rsidRPr="00D3398B">
            <w:tab/>
            <w:t>1</w:t>
          </w:r>
          <w:r w:rsidR="00C20091">
            <w:t>5</w:t>
          </w:r>
        </w:p>
        <w:p w14:paraId="08990D88" w14:textId="37387176" w:rsidR="00D3398B" w:rsidRDefault="00D3398B">
          <w:pPr>
            <w:pStyle w:val="TOC3"/>
            <w:tabs>
              <w:tab w:val="left" w:pos="2400"/>
              <w:tab w:val="right" w:leader="dot" w:pos="8430"/>
            </w:tabs>
            <w:spacing w:before="1"/>
          </w:pPr>
          <w:r w:rsidRPr="00D3398B">
            <w:t>Section 10</w:t>
          </w:r>
          <w:r>
            <w:tab/>
          </w:r>
          <w:r w:rsidR="00C20091" w:rsidRPr="00C20091">
            <w:rPr>
              <w:color w:val="FF0000"/>
            </w:rPr>
            <w:t>State Executive Secretary</w:t>
          </w:r>
          <w:r w:rsidR="00C20091" w:rsidRPr="00C20091">
            <w:t>.</w:t>
          </w:r>
          <w:r w:rsidR="00C20091" w:rsidRPr="00C20091">
            <w:tab/>
            <w:t>1</w:t>
          </w:r>
          <w:r w:rsidR="00C20091">
            <w:t>5</w:t>
          </w:r>
        </w:p>
        <w:p w14:paraId="3B829274" w14:textId="510DCADE" w:rsidR="000F3CAE" w:rsidRDefault="00D3398B">
          <w:pPr>
            <w:pStyle w:val="TOC3"/>
            <w:tabs>
              <w:tab w:val="left" w:pos="2400"/>
              <w:tab w:val="right" w:leader="dot" w:pos="8430"/>
            </w:tabs>
            <w:spacing w:before="1"/>
          </w:pPr>
          <w:r w:rsidRPr="00D3398B">
            <w:rPr>
              <w:color w:val="FF0000"/>
            </w:rPr>
            <w:t>Section 11</w:t>
          </w:r>
          <w:r>
            <w:tab/>
          </w:r>
          <w:bookmarkStart w:id="8" w:name="_Hlk130567147"/>
          <w:r w:rsidR="00101983">
            <w:rPr>
              <w:spacing w:val="-2"/>
            </w:rPr>
            <w:t>Vacancies.</w:t>
          </w:r>
          <w:r w:rsidR="00101983">
            <w:tab/>
          </w:r>
          <w:r w:rsidR="00101983">
            <w:rPr>
              <w:spacing w:val="-5"/>
            </w:rPr>
            <w:t>1</w:t>
          </w:r>
          <w:bookmarkEnd w:id="8"/>
          <w:r w:rsidR="00C20091">
            <w:rPr>
              <w:spacing w:val="-5"/>
            </w:rPr>
            <w:t>6</w:t>
          </w:r>
        </w:p>
        <w:p w14:paraId="1B3936EC" w14:textId="5CF659D0" w:rsidR="000F3CAE" w:rsidRDefault="00101983">
          <w:pPr>
            <w:pStyle w:val="TOC3"/>
            <w:tabs>
              <w:tab w:val="left" w:pos="2400"/>
              <w:tab w:val="right" w:leader="dot" w:pos="8430"/>
            </w:tabs>
          </w:pPr>
          <w:bookmarkStart w:id="9" w:name="_Hlk130567086"/>
          <w:r w:rsidRPr="00D3398B">
            <w:rPr>
              <w:color w:val="FF0000"/>
            </w:rPr>
            <w:t>Section</w:t>
          </w:r>
          <w:r w:rsidRPr="00D3398B">
            <w:rPr>
              <w:color w:val="FF0000"/>
              <w:spacing w:val="-2"/>
            </w:rPr>
            <w:t xml:space="preserve"> </w:t>
          </w:r>
          <w:r w:rsidRPr="00D3398B">
            <w:rPr>
              <w:color w:val="FF0000"/>
              <w:spacing w:val="-5"/>
            </w:rPr>
            <w:t>1</w:t>
          </w:r>
          <w:bookmarkEnd w:id="9"/>
          <w:r w:rsidR="00D3398B" w:rsidRPr="00D3398B">
            <w:rPr>
              <w:color w:val="FF0000"/>
              <w:spacing w:val="-5"/>
            </w:rPr>
            <w:t>2</w:t>
          </w:r>
          <w:r>
            <w:tab/>
            <w:t>State</w:t>
          </w:r>
          <w:r>
            <w:rPr>
              <w:spacing w:val="-4"/>
            </w:rPr>
            <w:t xml:space="preserve"> </w:t>
          </w:r>
          <w:r>
            <w:t>Deputy</w:t>
          </w:r>
          <w:r>
            <w:tab/>
          </w:r>
          <w:r>
            <w:rPr>
              <w:spacing w:val="-5"/>
            </w:rPr>
            <w:t>1</w:t>
          </w:r>
          <w:r w:rsidR="00C20091">
            <w:rPr>
              <w:spacing w:val="-5"/>
            </w:rPr>
            <w:t>6</w:t>
          </w:r>
        </w:p>
        <w:p w14:paraId="7CFCB9D9" w14:textId="77777777" w:rsidR="000F3CAE" w:rsidRDefault="00000000">
          <w:pPr>
            <w:pStyle w:val="TOC2"/>
            <w:tabs>
              <w:tab w:val="left" w:pos="3120"/>
            </w:tabs>
            <w:spacing w:line="275" w:lineRule="exact"/>
          </w:pPr>
          <w:hyperlink w:anchor="_TOC_250006" w:history="1">
            <w:r w:rsidR="00101983">
              <w:t>ARTICLE</w:t>
            </w:r>
            <w:r w:rsidR="00101983">
              <w:rPr>
                <w:spacing w:val="-3"/>
              </w:rPr>
              <w:t xml:space="preserve"> </w:t>
            </w:r>
            <w:r w:rsidR="00101983">
              <w:rPr>
                <w:spacing w:val="-5"/>
              </w:rPr>
              <w:t>VI</w:t>
            </w:r>
            <w:r w:rsidR="00101983">
              <w:tab/>
            </w:r>
            <w:r w:rsidR="00101983">
              <w:rPr>
                <w:spacing w:val="-2"/>
              </w:rPr>
              <w:t>COMMITTEES</w:t>
            </w:r>
          </w:hyperlink>
        </w:p>
        <w:p w14:paraId="0672A9EE" w14:textId="46DF1441" w:rsidR="000F3CAE" w:rsidRDefault="00101983">
          <w:pPr>
            <w:pStyle w:val="TOC3"/>
            <w:tabs>
              <w:tab w:val="left" w:pos="2400"/>
              <w:tab w:val="right" w:leader="dot" w:pos="8430"/>
            </w:tabs>
            <w:spacing w:line="275" w:lineRule="exact"/>
          </w:pPr>
          <w:r>
            <w:t>Section</w:t>
          </w:r>
          <w:r>
            <w:rPr>
              <w:spacing w:val="-1"/>
            </w:rPr>
            <w:t xml:space="preserve"> </w:t>
          </w:r>
          <w:r>
            <w:rPr>
              <w:spacing w:val="-10"/>
            </w:rPr>
            <w:t>1</w:t>
          </w:r>
          <w:r>
            <w:tab/>
          </w:r>
          <w:r>
            <w:rPr>
              <w:spacing w:val="-2"/>
            </w:rPr>
            <w:t>Appointment</w:t>
          </w:r>
          <w:r>
            <w:tab/>
          </w:r>
          <w:r>
            <w:rPr>
              <w:spacing w:val="-5"/>
            </w:rPr>
            <w:t>1</w:t>
          </w:r>
          <w:r w:rsidR="00C20091">
            <w:rPr>
              <w:spacing w:val="-5"/>
            </w:rPr>
            <w:t>6</w:t>
          </w:r>
        </w:p>
        <w:p w14:paraId="77EDB8BE" w14:textId="0F6885A9" w:rsidR="000F3CAE" w:rsidRDefault="00101983">
          <w:pPr>
            <w:pStyle w:val="TOC3"/>
            <w:tabs>
              <w:tab w:val="left" w:pos="2400"/>
              <w:tab w:val="right" w:leader="dot" w:pos="8430"/>
            </w:tabs>
          </w:pPr>
          <w:r>
            <w:t>Section</w:t>
          </w:r>
          <w:r>
            <w:rPr>
              <w:spacing w:val="-2"/>
            </w:rPr>
            <w:t xml:space="preserve"> </w:t>
          </w:r>
          <w:r>
            <w:rPr>
              <w:spacing w:val="-10"/>
            </w:rPr>
            <w:t>2</w:t>
          </w:r>
          <w:r>
            <w:tab/>
          </w:r>
          <w:r>
            <w:rPr>
              <w:spacing w:val="-2"/>
            </w:rPr>
            <w:t>Expenses</w:t>
          </w:r>
          <w:r>
            <w:tab/>
          </w:r>
          <w:r>
            <w:rPr>
              <w:spacing w:val="-5"/>
            </w:rPr>
            <w:t>1</w:t>
          </w:r>
          <w:r w:rsidR="00C20091">
            <w:rPr>
              <w:spacing w:val="-5"/>
            </w:rPr>
            <w:t>6</w:t>
          </w:r>
        </w:p>
        <w:p w14:paraId="75D55472" w14:textId="1D294068" w:rsidR="000F3CAE" w:rsidRDefault="00101983">
          <w:pPr>
            <w:pStyle w:val="TOC3"/>
            <w:tabs>
              <w:tab w:val="left" w:pos="2400"/>
              <w:tab w:val="right" w:leader="dot" w:pos="8430"/>
            </w:tabs>
          </w:pPr>
          <w:r>
            <w:t>Section</w:t>
          </w:r>
          <w:r>
            <w:rPr>
              <w:spacing w:val="-2"/>
            </w:rPr>
            <w:t xml:space="preserve"> </w:t>
          </w:r>
          <w:r>
            <w:rPr>
              <w:spacing w:val="-10"/>
            </w:rPr>
            <w:t>3</w:t>
          </w:r>
          <w:r>
            <w:tab/>
            <w:t>Committee</w:t>
          </w:r>
          <w:r>
            <w:rPr>
              <w:spacing w:val="-3"/>
            </w:rPr>
            <w:t xml:space="preserve"> </w:t>
          </w:r>
          <w:r>
            <w:rPr>
              <w:spacing w:val="-2"/>
            </w:rPr>
            <w:t>Reports</w:t>
          </w:r>
          <w:r>
            <w:tab/>
          </w:r>
          <w:r>
            <w:rPr>
              <w:spacing w:val="-5"/>
            </w:rPr>
            <w:t>1</w:t>
          </w:r>
          <w:r w:rsidR="00C20091">
            <w:rPr>
              <w:spacing w:val="-5"/>
            </w:rPr>
            <w:t>6</w:t>
          </w:r>
        </w:p>
        <w:p w14:paraId="14158A56" w14:textId="6C52E188" w:rsidR="000F3CAE" w:rsidRDefault="00101983">
          <w:pPr>
            <w:pStyle w:val="TOC3"/>
            <w:tabs>
              <w:tab w:val="left" w:pos="2400"/>
              <w:tab w:val="right" w:leader="dot" w:pos="8430"/>
            </w:tabs>
          </w:pPr>
          <w:r>
            <w:t>Section</w:t>
          </w:r>
          <w:r>
            <w:rPr>
              <w:spacing w:val="-2"/>
            </w:rPr>
            <w:t xml:space="preserve"> </w:t>
          </w:r>
          <w:r>
            <w:rPr>
              <w:spacing w:val="-10"/>
            </w:rPr>
            <w:t>4</w:t>
          </w:r>
          <w:r>
            <w:tab/>
          </w:r>
          <w:r w:rsidR="00C20091" w:rsidRPr="00C20091">
            <w:rPr>
              <w:color w:val="FF0000"/>
            </w:rPr>
            <w:t>State Council Committees</w:t>
          </w:r>
          <w:r>
            <w:tab/>
          </w:r>
          <w:r>
            <w:rPr>
              <w:spacing w:val="-5"/>
            </w:rPr>
            <w:t>1</w:t>
          </w:r>
          <w:r w:rsidR="00C20091">
            <w:rPr>
              <w:spacing w:val="-5"/>
            </w:rPr>
            <w:t>6</w:t>
          </w:r>
        </w:p>
        <w:p w14:paraId="1968AE88" w14:textId="77777777" w:rsidR="000F3CAE" w:rsidRDefault="00000000">
          <w:pPr>
            <w:pStyle w:val="TOC2"/>
            <w:tabs>
              <w:tab w:val="left" w:pos="3120"/>
            </w:tabs>
          </w:pPr>
          <w:hyperlink w:anchor="_TOC_250005" w:history="1">
            <w:r w:rsidR="00101983">
              <w:t>ARTICLE</w:t>
            </w:r>
            <w:r w:rsidR="00101983">
              <w:rPr>
                <w:spacing w:val="-3"/>
              </w:rPr>
              <w:t xml:space="preserve"> </w:t>
            </w:r>
            <w:r w:rsidR="00101983">
              <w:rPr>
                <w:spacing w:val="-5"/>
              </w:rPr>
              <w:t>VII</w:t>
            </w:r>
            <w:r w:rsidR="00101983">
              <w:tab/>
            </w:r>
            <w:r w:rsidR="00101983">
              <w:rPr>
                <w:spacing w:val="-2"/>
              </w:rPr>
              <w:t>ASSESSMENTS</w:t>
            </w:r>
          </w:hyperlink>
        </w:p>
        <w:p w14:paraId="5FFC4E1A" w14:textId="333DAB05" w:rsidR="000F3CAE" w:rsidRDefault="00101983">
          <w:pPr>
            <w:pStyle w:val="TOC3"/>
            <w:tabs>
              <w:tab w:val="left" w:pos="2400"/>
              <w:tab w:val="right" w:leader="dot" w:pos="8430"/>
            </w:tabs>
          </w:pPr>
          <w:r>
            <w:t>Section</w:t>
          </w:r>
          <w:r>
            <w:rPr>
              <w:spacing w:val="-2"/>
            </w:rPr>
            <w:t xml:space="preserve"> </w:t>
          </w:r>
          <w:r>
            <w:rPr>
              <w:spacing w:val="-10"/>
            </w:rPr>
            <w:t>1</w:t>
          </w:r>
          <w:r>
            <w:tab/>
          </w:r>
          <w:r>
            <w:rPr>
              <w:spacing w:val="-2"/>
            </w:rPr>
            <w:t>Assessments</w:t>
          </w:r>
          <w:r>
            <w:tab/>
          </w:r>
          <w:r>
            <w:rPr>
              <w:spacing w:val="-5"/>
            </w:rPr>
            <w:t>1</w:t>
          </w:r>
          <w:r w:rsidR="00492AD0">
            <w:rPr>
              <w:spacing w:val="-5"/>
            </w:rPr>
            <w:t>9</w:t>
          </w:r>
        </w:p>
        <w:p w14:paraId="6D4D2C36" w14:textId="7B5E31A9" w:rsidR="000F3CAE" w:rsidRDefault="00101983">
          <w:pPr>
            <w:pStyle w:val="TOC3"/>
            <w:tabs>
              <w:tab w:val="left" w:pos="2400"/>
              <w:tab w:val="right" w:leader="dot" w:pos="8430"/>
            </w:tabs>
          </w:pPr>
          <w:r>
            <w:t>Section</w:t>
          </w:r>
          <w:r>
            <w:rPr>
              <w:spacing w:val="-1"/>
            </w:rPr>
            <w:t xml:space="preserve"> </w:t>
          </w:r>
          <w:r>
            <w:rPr>
              <w:spacing w:val="-10"/>
            </w:rPr>
            <w:t>2</w:t>
          </w:r>
          <w:r>
            <w:tab/>
            <w:t>Honorary</w:t>
          </w:r>
          <w:r>
            <w:rPr>
              <w:spacing w:val="-3"/>
            </w:rPr>
            <w:t xml:space="preserve"> </w:t>
          </w:r>
          <w:r>
            <w:t>Life</w:t>
          </w:r>
          <w:r>
            <w:rPr>
              <w:spacing w:val="-2"/>
            </w:rPr>
            <w:t xml:space="preserve"> Members</w:t>
          </w:r>
          <w:r>
            <w:tab/>
          </w:r>
          <w:r>
            <w:rPr>
              <w:spacing w:val="-5"/>
            </w:rPr>
            <w:t>1</w:t>
          </w:r>
          <w:r w:rsidR="00C20091">
            <w:rPr>
              <w:spacing w:val="-5"/>
            </w:rPr>
            <w:t>9</w:t>
          </w:r>
        </w:p>
        <w:p w14:paraId="44A5FB9E" w14:textId="202CCC31" w:rsidR="000F3CAE" w:rsidRDefault="00101983">
          <w:pPr>
            <w:pStyle w:val="TOC3"/>
            <w:tabs>
              <w:tab w:val="left" w:pos="2400"/>
              <w:tab w:val="right" w:leader="dot" w:pos="8429"/>
            </w:tabs>
          </w:pPr>
          <w:r>
            <w:t>Section</w:t>
          </w:r>
          <w:r>
            <w:rPr>
              <w:spacing w:val="-2"/>
            </w:rPr>
            <w:t xml:space="preserve"> </w:t>
          </w:r>
          <w:r>
            <w:rPr>
              <w:spacing w:val="-10"/>
            </w:rPr>
            <w:t>3</w:t>
          </w:r>
          <w:r>
            <w:tab/>
            <w:t>When</w:t>
          </w:r>
          <w:r>
            <w:rPr>
              <w:spacing w:val="-1"/>
            </w:rPr>
            <w:t xml:space="preserve"> </w:t>
          </w:r>
          <w:r>
            <w:rPr>
              <w:spacing w:val="-2"/>
            </w:rPr>
            <w:t>Payable</w:t>
          </w:r>
          <w:r>
            <w:tab/>
          </w:r>
          <w:r>
            <w:rPr>
              <w:spacing w:val="-5"/>
            </w:rPr>
            <w:t>1</w:t>
          </w:r>
          <w:r w:rsidR="00C20091">
            <w:rPr>
              <w:spacing w:val="-5"/>
            </w:rPr>
            <w:t>9</w:t>
          </w:r>
        </w:p>
        <w:p w14:paraId="2EB2BABC" w14:textId="77777777" w:rsidR="000F3CAE" w:rsidRDefault="00000000">
          <w:pPr>
            <w:pStyle w:val="TOC2"/>
            <w:tabs>
              <w:tab w:val="left" w:pos="3120"/>
            </w:tabs>
          </w:pPr>
          <w:hyperlink w:anchor="_TOC_250004" w:history="1">
            <w:r w:rsidR="00101983">
              <w:t>ARTICLE</w:t>
            </w:r>
            <w:r w:rsidR="00101983">
              <w:rPr>
                <w:spacing w:val="-3"/>
              </w:rPr>
              <w:t xml:space="preserve"> </w:t>
            </w:r>
            <w:r w:rsidR="00101983">
              <w:rPr>
                <w:spacing w:val="-4"/>
              </w:rPr>
              <w:t>VIII</w:t>
            </w:r>
            <w:r w:rsidR="00101983">
              <w:tab/>
            </w:r>
            <w:r w:rsidR="00101983">
              <w:rPr>
                <w:spacing w:val="-2"/>
              </w:rPr>
              <w:t>FINANCES</w:t>
            </w:r>
          </w:hyperlink>
        </w:p>
        <w:p w14:paraId="19B28C13" w14:textId="76592E7C" w:rsidR="000F3CAE" w:rsidRDefault="00101983">
          <w:pPr>
            <w:pStyle w:val="TOC3"/>
            <w:tabs>
              <w:tab w:val="left" w:pos="2400"/>
              <w:tab w:val="right" w:leader="dot" w:pos="8430"/>
            </w:tabs>
          </w:pPr>
          <w:r>
            <w:t>Section</w:t>
          </w:r>
          <w:r>
            <w:rPr>
              <w:spacing w:val="-2"/>
            </w:rPr>
            <w:t xml:space="preserve"> </w:t>
          </w:r>
          <w:r>
            <w:rPr>
              <w:spacing w:val="-10"/>
            </w:rPr>
            <w:t>1</w:t>
          </w:r>
          <w:r>
            <w:tab/>
            <w:t>To</w:t>
          </w:r>
          <w:r>
            <w:rPr>
              <w:spacing w:val="-2"/>
            </w:rPr>
            <w:t xml:space="preserve"> </w:t>
          </w:r>
          <w:r>
            <w:t xml:space="preserve">Whom </w:t>
          </w:r>
          <w:r>
            <w:rPr>
              <w:spacing w:val="-4"/>
            </w:rPr>
            <w:t>Paid</w:t>
          </w:r>
          <w:r>
            <w:tab/>
          </w:r>
          <w:r>
            <w:rPr>
              <w:spacing w:val="-5"/>
            </w:rPr>
            <w:t>1</w:t>
          </w:r>
          <w:r w:rsidR="00C20091">
            <w:rPr>
              <w:spacing w:val="-5"/>
            </w:rPr>
            <w:t>9</w:t>
          </w:r>
        </w:p>
        <w:p w14:paraId="71B47D35" w14:textId="3AFEE41E" w:rsidR="000F3CAE" w:rsidRDefault="00101983">
          <w:pPr>
            <w:pStyle w:val="TOC3"/>
            <w:tabs>
              <w:tab w:val="left" w:pos="2400"/>
              <w:tab w:val="right" w:leader="dot" w:pos="8430"/>
            </w:tabs>
          </w:pPr>
          <w:r>
            <w:t>Section</w:t>
          </w:r>
          <w:r>
            <w:rPr>
              <w:spacing w:val="-2"/>
            </w:rPr>
            <w:t xml:space="preserve"> </w:t>
          </w:r>
          <w:r>
            <w:rPr>
              <w:spacing w:val="-10"/>
            </w:rPr>
            <w:t>2</w:t>
          </w:r>
          <w:r>
            <w:tab/>
            <w:t>Deposits</w:t>
          </w:r>
          <w:r>
            <w:rPr>
              <w:spacing w:val="-2"/>
            </w:rPr>
            <w:t xml:space="preserve"> </w:t>
          </w:r>
          <w:r>
            <w:t>and</w:t>
          </w:r>
          <w:r>
            <w:rPr>
              <w:spacing w:val="-1"/>
            </w:rPr>
            <w:t xml:space="preserve"> </w:t>
          </w:r>
          <w:r>
            <w:rPr>
              <w:spacing w:val="-2"/>
            </w:rPr>
            <w:t>Withdrawals</w:t>
          </w:r>
          <w:r>
            <w:tab/>
          </w:r>
          <w:r>
            <w:rPr>
              <w:spacing w:val="-5"/>
            </w:rPr>
            <w:t>1</w:t>
          </w:r>
          <w:r w:rsidR="00C20091">
            <w:rPr>
              <w:spacing w:val="-5"/>
            </w:rPr>
            <w:t>9</w:t>
          </w:r>
        </w:p>
        <w:p w14:paraId="34343EF5" w14:textId="1FAD83D3" w:rsidR="000F3CAE" w:rsidRDefault="00101983">
          <w:pPr>
            <w:pStyle w:val="TOC3"/>
            <w:tabs>
              <w:tab w:val="left" w:pos="2400"/>
              <w:tab w:val="right" w:leader="dot" w:pos="8430"/>
            </w:tabs>
          </w:pPr>
          <w:r>
            <w:t>Section</w:t>
          </w:r>
          <w:r>
            <w:rPr>
              <w:spacing w:val="-3"/>
            </w:rPr>
            <w:t xml:space="preserve"> </w:t>
          </w:r>
          <w:r>
            <w:rPr>
              <w:spacing w:val="-10"/>
            </w:rPr>
            <w:t>3</w:t>
          </w:r>
          <w:r>
            <w:tab/>
            <w:t>Fiscal</w:t>
          </w:r>
          <w:r>
            <w:rPr>
              <w:spacing w:val="-2"/>
            </w:rPr>
            <w:t xml:space="preserve"> </w:t>
          </w:r>
          <w:r>
            <w:rPr>
              <w:spacing w:val="-4"/>
            </w:rPr>
            <w:t>Year</w:t>
          </w:r>
          <w:r>
            <w:tab/>
          </w:r>
          <w:r>
            <w:rPr>
              <w:spacing w:val="-5"/>
            </w:rPr>
            <w:t>1</w:t>
          </w:r>
          <w:r w:rsidR="00C20091">
            <w:rPr>
              <w:spacing w:val="-5"/>
            </w:rPr>
            <w:t>9</w:t>
          </w:r>
        </w:p>
        <w:p w14:paraId="53601BA3" w14:textId="77777777" w:rsidR="000F3CAE" w:rsidRDefault="00101983">
          <w:pPr>
            <w:pStyle w:val="TOC2"/>
            <w:tabs>
              <w:tab w:val="left" w:pos="3120"/>
            </w:tabs>
          </w:pPr>
          <w:r>
            <w:t>ARTICLE</w:t>
          </w:r>
          <w:r>
            <w:rPr>
              <w:spacing w:val="-3"/>
            </w:rPr>
            <w:t xml:space="preserve"> </w:t>
          </w:r>
          <w:r>
            <w:rPr>
              <w:spacing w:val="-5"/>
            </w:rPr>
            <w:t>IX</w:t>
          </w:r>
          <w:r>
            <w:tab/>
            <w:t>REIMBURSEMENT</w:t>
          </w:r>
          <w:r>
            <w:rPr>
              <w:spacing w:val="-10"/>
            </w:rPr>
            <w:t xml:space="preserve"> </w:t>
          </w:r>
          <w:r>
            <w:t>TO</w:t>
          </w:r>
          <w:r>
            <w:rPr>
              <w:spacing w:val="-9"/>
            </w:rPr>
            <w:t xml:space="preserve"> </w:t>
          </w:r>
          <w:r>
            <w:t>STATE</w:t>
          </w:r>
          <w:r>
            <w:rPr>
              <w:spacing w:val="-9"/>
            </w:rPr>
            <w:t xml:space="preserve"> </w:t>
          </w:r>
          <w:r>
            <w:rPr>
              <w:spacing w:val="-2"/>
            </w:rPr>
            <w:t>OFFICERS</w:t>
          </w:r>
        </w:p>
        <w:p w14:paraId="291125DE" w14:textId="784CBFC9" w:rsidR="000F3CAE" w:rsidRDefault="00101983">
          <w:pPr>
            <w:pStyle w:val="TOC3"/>
            <w:tabs>
              <w:tab w:val="left" w:pos="2400"/>
              <w:tab w:val="right" w:leader="dot" w:pos="8430"/>
            </w:tabs>
          </w:pPr>
          <w:r>
            <w:t>Section</w:t>
          </w:r>
          <w:r>
            <w:rPr>
              <w:spacing w:val="-2"/>
            </w:rPr>
            <w:t xml:space="preserve"> </w:t>
          </w:r>
          <w:r>
            <w:rPr>
              <w:spacing w:val="-10"/>
            </w:rPr>
            <w:t>1</w:t>
          </w:r>
          <w:r>
            <w:tab/>
            <w:t xml:space="preserve">State </w:t>
          </w:r>
          <w:r>
            <w:rPr>
              <w:spacing w:val="-2"/>
            </w:rPr>
            <w:t>Deputy</w:t>
          </w:r>
          <w:r>
            <w:tab/>
          </w:r>
          <w:r w:rsidR="00492AD0">
            <w:rPr>
              <w:spacing w:val="-5"/>
            </w:rPr>
            <w:t>20</w:t>
          </w:r>
        </w:p>
        <w:p w14:paraId="11E66D79" w14:textId="488E29F4" w:rsidR="000F3CAE" w:rsidRDefault="00101983">
          <w:pPr>
            <w:pStyle w:val="TOC3"/>
            <w:tabs>
              <w:tab w:val="left" w:pos="2400"/>
              <w:tab w:val="right" w:leader="dot" w:pos="8430"/>
            </w:tabs>
            <w:spacing w:before="1"/>
          </w:pPr>
          <w:r>
            <w:t>Section</w:t>
          </w:r>
          <w:r>
            <w:rPr>
              <w:spacing w:val="-2"/>
            </w:rPr>
            <w:t xml:space="preserve"> </w:t>
          </w:r>
          <w:r>
            <w:rPr>
              <w:spacing w:val="-10"/>
            </w:rPr>
            <w:t>2</w:t>
          </w:r>
          <w:r>
            <w:tab/>
            <w:t xml:space="preserve">State </w:t>
          </w:r>
          <w:r>
            <w:rPr>
              <w:spacing w:val="-2"/>
            </w:rPr>
            <w:t>Secretary</w:t>
          </w:r>
          <w:r>
            <w:tab/>
          </w:r>
          <w:r w:rsidR="00492AD0">
            <w:rPr>
              <w:spacing w:val="-5"/>
            </w:rPr>
            <w:t>20</w:t>
          </w:r>
        </w:p>
        <w:p w14:paraId="50027ACC" w14:textId="37D3A25B" w:rsidR="000F3CAE" w:rsidRDefault="00101983">
          <w:pPr>
            <w:pStyle w:val="TOC3"/>
            <w:tabs>
              <w:tab w:val="left" w:pos="2400"/>
              <w:tab w:val="right" w:leader="dot" w:pos="8430"/>
            </w:tabs>
          </w:pPr>
          <w:r>
            <w:t>Section</w:t>
          </w:r>
          <w:r>
            <w:rPr>
              <w:spacing w:val="-2"/>
            </w:rPr>
            <w:t xml:space="preserve"> </w:t>
          </w:r>
          <w:r>
            <w:rPr>
              <w:spacing w:val="-10"/>
            </w:rPr>
            <w:t>3</w:t>
          </w:r>
          <w:r>
            <w:tab/>
            <w:t>Mileage</w:t>
          </w:r>
          <w:r>
            <w:rPr>
              <w:spacing w:val="-3"/>
            </w:rPr>
            <w:t xml:space="preserve"> </w:t>
          </w:r>
          <w:r>
            <w:rPr>
              <w:spacing w:val="-2"/>
            </w:rPr>
            <w:t>Reimbursement…</w:t>
          </w:r>
          <w:r>
            <w:rPr>
              <w:rFonts w:ascii="Times New Roman" w:hAnsi="Times New Roman"/>
            </w:rPr>
            <w:tab/>
          </w:r>
          <w:r w:rsidR="00546348">
            <w:rPr>
              <w:spacing w:val="-5"/>
            </w:rPr>
            <w:t>20</w:t>
          </w:r>
        </w:p>
        <w:p w14:paraId="0A2DB4A9" w14:textId="570529FE" w:rsidR="000F3CAE" w:rsidRDefault="00101983">
          <w:pPr>
            <w:pStyle w:val="TOC3"/>
            <w:tabs>
              <w:tab w:val="left" w:pos="2400"/>
              <w:tab w:val="right" w:leader="dot" w:pos="8430"/>
            </w:tabs>
          </w:pPr>
          <w:r>
            <w:t>Section</w:t>
          </w:r>
          <w:r>
            <w:rPr>
              <w:spacing w:val="-2"/>
            </w:rPr>
            <w:t xml:space="preserve"> </w:t>
          </w:r>
          <w:r>
            <w:rPr>
              <w:spacing w:val="-10"/>
            </w:rPr>
            <w:t>4</w:t>
          </w:r>
          <w:r>
            <w:tab/>
            <w:t>State</w:t>
          </w:r>
          <w:r>
            <w:rPr>
              <w:spacing w:val="-2"/>
            </w:rPr>
            <w:t xml:space="preserve"> Chaplain</w:t>
          </w:r>
          <w:r>
            <w:tab/>
          </w:r>
          <w:r w:rsidR="00546348">
            <w:rPr>
              <w:spacing w:val="-5"/>
            </w:rPr>
            <w:t>20</w:t>
          </w:r>
        </w:p>
        <w:p w14:paraId="167874FD" w14:textId="77777777" w:rsidR="000F3CAE" w:rsidRDefault="00101983">
          <w:pPr>
            <w:pStyle w:val="TOC2"/>
            <w:tabs>
              <w:tab w:val="left" w:pos="3120"/>
            </w:tabs>
          </w:pPr>
          <w:r>
            <w:t>ARTICLE</w:t>
          </w:r>
          <w:r>
            <w:rPr>
              <w:spacing w:val="-11"/>
            </w:rPr>
            <w:t xml:space="preserve"> </w:t>
          </w:r>
          <w:r>
            <w:rPr>
              <w:spacing w:val="-12"/>
            </w:rPr>
            <w:t>X</w:t>
          </w:r>
          <w:r>
            <w:tab/>
            <w:t>BY-LAWS</w:t>
          </w:r>
          <w:r>
            <w:rPr>
              <w:spacing w:val="-9"/>
            </w:rPr>
            <w:t xml:space="preserve"> </w:t>
          </w:r>
          <w:r>
            <w:t>AND</w:t>
          </w:r>
          <w:r>
            <w:rPr>
              <w:spacing w:val="-9"/>
            </w:rPr>
            <w:t xml:space="preserve"> </w:t>
          </w:r>
          <w:r>
            <w:rPr>
              <w:spacing w:val="-2"/>
            </w:rPr>
            <w:t>AMENDMENTS</w:t>
          </w:r>
        </w:p>
        <w:p w14:paraId="262CCD3A" w14:textId="14697C8B" w:rsidR="000F3CAE" w:rsidRDefault="00101983">
          <w:pPr>
            <w:pStyle w:val="TOC3"/>
            <w:tabs>
              <w:tab w:val="left" w:pos="2400"/>
              <w:tab w:val="right" w:leader="dot" w:pos="8430"/>
            </w:tabs>
          </w:pPr>
          <w:r>
            <w:t>Section</w:t>
          </w:r>
          <w:r>
            <w:rPr>
              <w:spacing w:val="-2"/>
            </w:rPr>
            <w:t xml:space="preserve"> </w:t>
          </w:r>
          <w:r>
            <w:rPr>
              <w:spacing w:val="-10"/>
            </w:rPr>
            <w:t>1</w:t>
          </w:r>
          <w:r>
            <w:tab/>
          </w:r>
          <w:r>
            <w:rPr>
              <w:spacing w:val="-2"/>
            </w:rPr>
            <w:t>Amendments</w:t>
          </w:r>
          <w:r>
            <w:tab/>
          </w:r>
          <w:r w:rsidR="00546348">
            <w:rPr>
              <w:spacing w:val="-5"/>
            </w:rPr>
            <w:t>20</w:t>
          </w:r>
        </w:p>
        <w:p w14:paraId="1FC9F035" w14:textId="5096B6BE" w:rsidR="000F3CAE" w:rsidRDefault="00101983">
          <w:pPr>
            <w:pStyle w:val="TOC3"/>
            <w:tabs>
              <w:tab w:val="left" w:pos="2400"/>
              <w:tab w:val="right" w:leader="dot" w:pos="8430"/>
            </w:tabs>
          </w:pPr>
          <w:r>
            <w:t>Section</w:t>
          </w:r>
          <w:r>
            <w:rPr>
              <w:spacing w:val="-2"/>
            </w:rPr>
            <w:t xml:space="preserve"> </w:t>
          </w:r>
          <w:r>
            <w:rPr>
              <w:spacing w:val="-10"/>
            </w:rPr>
            <w:t>2</w:t>
          </w:r>
          <w:r>
            <w:tab/>
            <w:t>When</w:t>
          </w:r>
          <w:r>
            <w:rPr>
              <w:spacing w:val="-1"/>
            </w:rPr>
            <w:t xml:space="preserve"> </w:t>
          </w:r>
          <w:r>
            <w:rPr>
              <w:spacing w:val="-2"/>
            </w:rPr>
            <w:t>Effective</w:t>
          </w:r>
          <w:r>
            <w:tab/>
          </w:r>
          <w:r w:rsidR="00546348">
            <w:rPr>
              <w:spacing w:val="-5"/>
            </w:rPr>
            <w:t>20</w:t>
          </w:r>
        </w:p>
        <w:p w14:paraId="2110D555" w14:textId="4FAC2E25" w:rsidR="000F3CAE" w:rsidRDefault="00101983">
          <w:pPr>
            <w:pStyle w:val="TOC3"/>
            <w:tabs>
              <w:tab w:val="left" w:pos="2400"/>
              <w:tab w:val="right" w:leader="dot" w:pos="8430"/>
            </w:tabs>
          </w:pPr>
          <w:r>
            <w:lastRenderedPageBreak/>
            <w:t>Section</w:t>
          </w:r>
          <w:r>
            <w:rPr>
              <w:spacing w:val="-2"/>
            </w:rPr>
            <w:t xml:space="preserve"> </w:t>
          </w:r>
          <w:r>
            <w:rPr>
              <w:spacing w:val="-10"/>
            </w:rPr>
            <w:t>3</w:t>
          </w:r>
          <w:r>
            <w:tab/>
            <w:t>Suspension</w:t>
          </w:r>
          <w:r>
            <w:rPr>
              <w:spacing w:val="-2"/>
            </w:rPr>
            <w:t xml:space="preserve"> </w:t>
          </w:r>
          <w:r>
            <w:t>of</w:t>
          </w:r>
          <w:r>
            <w:rPr>
              <w:spacing w:val="-2"/>
            </w:rPr>
            <w:t xml:space="preserve"> </w:t>
          </w:r>
          <w:r>
            <w:t>By-</w:t>
          </w:r>
          <w:r>
            <w:rPr>
              <w:spacing w:val="-4"/>
            </w:rPr>
            <w:t>Laws</w:t>
          </w:r>
          <w:r>
            <w:tab/>
          </w:r>
          <w:r w:rsidR="00546348">
            <w:rPr>
              <w:spacing w:val="-5"/>
            </w:rPr>
            <w:t>20</w:t>
          </w:r>
        </w:p>
        <w:p w14:paraId="1DD4DA93" w14:textId="54F6F040" w:rsidR="000F3CAE" w:rsidRDefault="00101983">
          <w:pPr>
            <w:pStyle w:val="TOC3"/>
            <w:tabs>
              <w:tab w:val="left" w:pos="2400"/>
              <w:tab w:val="right" w:leader="dot" w:pos="8430"/>
            </w:tabs>
            <w:spacing w:after="20"/>
          </w:pPr>
          <w:r>
            <w:t>Section</w:t>
          </w:r>
          <w:r>
            <w:rPr>
              <w:spacing w:val="-2"/>
            </w:rPr>
            <w:t xml:space="preserve"> </w:t>
          </w:r>
          <w:r>
            <w:rPr>
              <w:spacing w:val="-10"/>
            </w:rPr>
            <w:t>4</w:t>
          </w:r>
          <w:r>
            <w:tab/>
            <w:t>Former By-</w:t>
          </w:r>
          <w:r>
            <w:rPr>
              <w:spacing w:val="-4"/>
            </w:rPr>
            <w:t>Laws</w:t>
          </w:r>
          <w:r>
            <w:tab/>
          </w:r>
          <w:r w:rsidR="00546348">
            <w:rPr>
              <w:spacing w:val="-5"/>
            </w:rPr>
            <w:t>2</w:t>
          </w:r>
          <w:r w:rsidR="00492AD0">
            <w:rPr>
              <w:spacing w:val="-5"/>
            </w:rPr>
            <w:t>1</w:t>
          </w:r>
        </w:p>
        <w:p w14:paraId="09D1F1D4" w14:textId="77777777" w:rsidR="000F3CAE" w:rsidRDefault="00101983">
          <w:pPr>
            <w:pStyle w:val="TOC1"/>
            <w:tabs>
              <w:tab w:val="left" w:pos="3296"/>
              <w:tab w:val="left" w:pos="8989"/>
            </w:tabs>
            <w:rPr>
              <w:u w:val="none"/>
            </w:rPr>
          </w:pPr>
          <w:r>
            <w:tab/>
            <w:t>Table</w:t>
          </w:r>
          <w:r>
            <w:rPr>
              <w:spacing w:val="-6"/>
            </w:rPr>
            <w:t xml:space="preserve"> </w:t>
          </w:r>
          <w:r>
            <w:t>of</w:t>
          </w:r>
          <w:r>
            <w:rPr>
              <w:spacing w:val="-7"/>
            </w:rPr>
            <w:t xml:space="preserve"> </w:t>
          </w:r>
          <w:r>
            <w:rPr>
              <w:spacing w:val="-2"/>
            </w:rPr>
            <w:t>Contents</w:t>
          </w:r>
          <w:r>
            <w:tab/>
          </w:r>
        </w:p>
        <w:p w14:paraId="5636FCE0" w14:textId="77777777" w:rsidR="000F3CAE" w:rsidRDefault="00000000">
          <w:pPr>
            <w:pStyle w:val="TOC2"/>
            <w:tabs>
              <w:tab w:val="left" w:pos="3120"/>
            </w:tabs>
            <w:spacing w:before="287"/>
          </w:pPr>
          <w:hyperlink w:anchor="_TOC_250003" w:history="1">
            <w:r w:rsidR="00101983">
              <w:t>ARTICLE</w:t>
            </w:r>
            <w:r w:rsidR="00101983">
              <w:rPr>
                <w:spacing w:val="-4"/>
              </w:rPr>
              <w:t xml:space="preserve"> </w:t>
            </w:r>
            <w:r w:rsidR="00101983">
              <w:rPr>
                <w:spacing w:val="-5"/>
              </w:rPr>
              <w:t>XI</w:t>
            </w:r>
            <w:r w:rsidR="00101983">
              <w:tab/>
            </w:r>
            <w:r w:rsidR="00101983">
              <w:rPr>
                <w:spacing w:val="-2"/>
              </w:rPr>
              <w:t>MISCELLANEOUS</w:t>
            </w:r>
          </w:hyperlink>
        </w:p>
        <w:p w14:paraId="168FF352" w14:textId="5E6B65DE" w:rsidR="000F3CAE" w:rsidRDefault="00101983">
          <w:pPr>
            <w:pStyle w:val="TOC3"/>
            <w:tabs>
              <w:tab w:val="left" w:pos="2400"/>
              <w:tab w:val="left" w:leader="dot" w:pos="8161"/>
            </w:tabs>
          </w:pPr>
          <w:r>
            <w:t>Section</w:t>
          </w:r>
          <w:r>
            <w:rPr>
              <w:spacing w:val="-2"/>
            </w:rPr>
            <w:t xml:space="preserve"> </w:t>
          </w:r>
          <w:r>
            <w:rPr>
              <w:spacing w:val="-10"/>
            </w:rPr>
            <w:t>1</w:t>
          </w:r>
          <w:r>
            <w:tab/>
          </w:r>
          <w:r>
            <w:rPr>
              <w:spacing w:val="-2"/>
            </w:rPr>
            <w:t>Masses</w:t>
          </w:r>
          <w:r>
            <w:tab/>
          </w:r>
          <w:r w:rsidR="00546348">
            <w:rPr>
              <w:spacing w:val="-5"/>
            </w:rPr>
            <w:t>2</w:t>
          </w:r>
          <w:r w:rsidR="00492AD0">
            <w:rPr>
              <w:spacing w:val="-5"/>
            </w:rPr>
            <w:t>1</w:t>
          </w:r>
        </w:p>
        <w:p w14:paraId="2B765161" w14:textId="33B3BF31" w:rsidR="000F3CAE" w:rsidRDefault="00101983">
          <w:pPr>
            <w:pStyle w:val="TOC3"/>
            <w:tabs>
              <w:tab w:val="left" w:pos="2400"/>
              <w:tab w:val="left" w:leader="dot" w:pos="8161"/>
            </w:tabs>
          </w:pPr>
          <w:r>
            <w:t>Section</w:t>
          </w:r>
          <w:r>
            <w:rPr>
              <w:spacing w:val="-2"/>
            </w:rPr>
            <w:t xml:space="preserve"> </w:t>
          </w:r>
          <w:r>
            <w:rPr>
              <w:spacing w:val="-10"/>
            </w:rPr>
            <w:t>2</w:t>
          </w:r>
          <w:r>
            <w:tab/>
            <w:t>Retention</w:t>
          </w:r>
          <w:r>
            <w:rPr>
              <w:spacing w:val="-4"/>
            </w:rPr>
            <w:t xml:space="preserve"> </w:t>
          </w:r>
          <w:r>
            <w:t>of</w:t>
          </w:r>
          <w:r>
            <w:rPr>
              <w:spacing w:val="-4"/>
            </w:rPr>
            <w:t xml:space="preserve"> </w:t>
          </w:r>
          <w:r>
            <w:rPr>
              <w:spacing w:val="-2"/>
            </w:rPr>
            <w:t>Records</w:t>
          </w:r>
          <w:r>
            <w:tab/>
          </w:r>
          <w:r w:rsidR="00546348">
            <w:rPr>
              <w:spacing w:val="-5"/>
            </w:rPr>
            <w:t>21</w:t>
          </w:r>
        </w:p>
        <w:p w14:paraId="751CBFBD" w14:textId="3501BDB5" w:rsidR="000F3CAE" w:rsidRDefault="00101983">
          <w:pPr>
            <w:pStyle w:val="TOC3"/>
            <w:tabs>
              <w:tab w:val="left" w:pos="2400"/>
              <w:tab w:val="left" w:leader="dot" w:pos="8161"/>
            </w:tabs>
          </w:pPr>
          <w:r>
            <w:t>Section</w:t>
          </w:r>
          <w:r>
            <w:rPr>
              <w:spacing w:val="-2"/>
            </w:rPr>
            <w:t xml:space="preserve"> </w:t>
          </w:r>
          <w:r>
            <w:rPr>
              <w:spacing w:val="-10"/>
            </w:rPr>
            <w:t>3</w:t>
          </w:r>
          <w:r>
            <w:tab/>
            <w:t>Initiation</w:t>
          </w:r>
          <w:r>
            <w:rPr>
              <w:spacing w:val="-8"/>
            </w:rPr>
            <w:t xml:space="preserve"> </w:t>
          </w:r>
          <w:r>
            <w:rPr>
              <w:spacing w:val="-4"/>
            </w:rPr>
            <w:t>Fees</w:t>
          </w:r>
          <w:r>
            <w:tab/>
          </w:r>
          <w:r w:rsidR="00546348">
            <w:rPr>
              <w:spacing w:val="-5"/>
            </w:rPr>
            <w:t>21</w:t>
          </w:r>
        </w:p>
        <w:p w14:paraId="6AF4BD21" w14:textId="6270FE4F" w:rsidR="000F3CAE" w:rsidRDefault="00101983">
          <w:pPr>
            <w:pStyle w:val="TOC3"/>
            <w:tabs>
              <w:tab w:val="left" w:pos="2400"/>
              <w:tab w:val="left" w:leader="dot" w:pos="8161"/>
            </w:tabs>
            <w:spacing w:before="1"/>
            <w:rPr>
              <w:spacing w:val="-5"/>
            </w:rPr>
          </w:pPr>
          <w:r>
            <w:t>Section</w:t>
          </w:r>
          <w:r>
            <w:rPr>
              <w:spacing w:val="-2"/>
            </w:rPr>
            <w:t xml:space="preserve"> </w:t>
          </w:r>
          <w:r>
            <w:rPr>
              <w:spacing w:val="-10"/>
            </w:rPr>
            <w:t>4</w:t>
          </w:r>
          <w:r>
            <w:tab/>
            <w:t>Rules</w:t>
          </w:r>
          <w:r>
            <w:rPr>
              <w:spacing w:val="-2"/>
            </w:rPr>
            <w:t xml:space="preserve"> </w:t>
          </w:r>
          <w:r>
            <w:t>of</w:t>
          </w:r>
          <w:r>
            <w:rPr>
              <w:spacing w:val="-1"/>
            </w:rPr>
            <w:t xml:space="preserve"> </w:t>
          </w:r>
          <w:r>
            <w:rPr>
              <w:spacing w:val="-2"/>
            </w:rPr>
            <w:t>Order</w:t>
          </w:r>
          <w:r>
            <w:tab/>
          </w:r>
          <w:r w:rsidR="00546348">
            <w:rPr>
              <w:spacing w:val="-5"/>
            </w:rPr>
            <w:t>21</w:t>
          </w:r>
        </w:p>
        <w:p w14:paraId="23D8FBEF" w14:textId="1A38876B" w:rsidR="00546348" w:rsidRDefault="00546348">
          <w:pPr>
            <w:pStyle w:val="TOC3"/>
            <w:tabs>
              <w:tab w:val="left" w:pos="2400"/>
              <w:tab w:val="left" w:leader="dot" w:pos="8161"/>
            </w:tabs>
            <w:spacing w:before="1"/>
          </w:pPr>
          <w:r w:rsidRPr="00546348">
            <w:t xml:space="preserve">Section </w:t>
          </w:r>
          <w:r>
            <w:t>5</w:t>
          </w:r>
          <w:r w:rsidRPr="00546348">
            <w:tab/>
          </w:r>
          <w:r w:rsidRPr="00546348">
            <w:rPr>
              <w:color w:val="FF0000"/>
            </w:rPr>
            <w:t>Dues for Clergy</w:t>
          </w:r>
          <w:r w:rsidRPr="00546348">
            <w:tab/>
            <w:t>21</w:t>
          </w:r>
        </w:p>
        <w:p w14:paraId="4A088469" w14:textId="77777777" w:rsidR="000F3CAE" w:rsidRDefault="00000000">
          <w:pPr>
            <w:pStyle w:val="TOC2"/>
            <w:tabs>
              <w:tab w:val="left" w:pos="3120"/>
            </w:tabs>
          </w:pPr>
          <w:hyperlink w:anchor="_TOC_250002" w:history="1">
            <w:r w:rsidR="00101983">
              <w:t>ARTICLE</w:t>
            </w:r>
            <w:r w:rsidR="00101983">
              <w:rPr>
                <w:spacing w:val="-3"/>
              </w:rPr>
              <w:t xml:space="preserve"> </w:t>
            </w:r>
            <w:r w:rsidR="00101983">
              <w:rPr>
                <w:spacing w:val="-5"/>
              </w:rPr>
              <w:t>XII</w:t>
            </w:r>
            <w:r w:rsidR="00101983">
              <w:tab/>
            </w:r>
            <w:r w:rsidR="00101983">
              <w:rPr>
                <w:spacing w:val="-2"/>
              </w:rPr>
              <w:t>CEREMONIALS</w:t>
            </w:r>
          </w:hyperlink>
        </w:p>
        <w:p w14:paraId="43CC9FDD" w14:textId="67BA6051" w:rsidR="000F3CAE" w:rsidRDefault="00101983">
          <w:pPr>
            <w:pStyle w:val="TOC3"/>
            <w:tabs>
              <w:tab w:val="left" w:pos="2400"/>
              <w:tab w:val="left" w:leader="dot" w:pos="8161"/>
            </w:tabs>
          </w:pPr>
          <w:r>
            <w:t>Section</w:t>
          </w:r>
          <w:r>
            <w:rPr>
              <w:spacing w:val="-2"/>
            </w:rPr>
            <w:t xml:space="preserve"> </w:t>
          </w:r>
          <w:r>
            <w:rPr>
              <w:spacing w:val="-10"/>
            </w:rPr>
            <w:t>1</w:t>
          </w:r>
          <w:r>
            <w:tab/>
            <w:t>Degree</w:t>
          </w:r>
          <w:r>
            <w:rPr>
              <w:spacing w:val="-1"/>
            </w:rPr>
            <w:t xml:space="preserve"> </w:t>
          </w:r>
          <w:r>
            <w:rPr>
              <w:spacing w:val="-4"/>
            </w:rPr>
            <w:t>Teams</w:t>
          </w:r>
          <w:r>
            <w:tab/>
          </w:r>
          <w:r w:rsidR="00546348">
            <w:rPr>
              <w:spacing w:val="-5"/>
            </w:rPr>
            <w:t>22</w:t>
          </w:r>
        </w:p>
        <w:p w14:paraId="1C1DB475" w14:textId="23B55E20" w:rsidR="000F3CAE" w:rsidRDefault="00101983">
          <w:pPr>
            <w:pStyle w:val="TOC3"/>
            <w:tabs>
              <w:tab w:val="left" w:pos="2400"/>
              <w:tab w:val="left" w:leader="dot" w:pos="8161"/>
            </w:tabs>
          </w:pPr>
          <w:r>
            <w:t>Section</w:t>
          </w:r>
          <w:r>
            <w:rPr>
              <w:spacing w:val="-2"/>
            </w:rPr>
            <w:t xml:space="preserve"> </w:t>
          </w:r>
          <w:r>
            <w:rPr>
              <w:spacing w:val="-10"/>
            </w:rPr>
            <w:t>2</w:t>
          </w:r>
          <w:r>
            <w:tab/>
            <w:t>First Degree</w:t>
          </w:r>
          <w:r>
            <w:rPr>
              <w:spacing w:val="1"/>
            </w:rPr>
            <w:t xml:space="preserve"> </w:t>
          </w:r>
          <w:r>
            <w:rPr>
              <w:spacing w:val="-4"/>
            </w:rPr>
            <w:t>Teams</w:t>
          </w:r>
          <w:r>
            <w:tab/>
          </w:r>
          <w:r w:rsidR="00546348">
            <w:rPr>
              <w:spacing w:val="-5"/>
            </w:rPr>
            <w:t>22</w:t>
          </w:r>
        </w:p>
        <w:p w14:paraId="3AA0B7CF" w14:textId="79EE08FC" w:rsidR="000F3CAE" w:rsidRDefault="00101983">
          <w:pPr>
            <w:pStyle w:val="TOC3"/>
            <w:tabs>
              <w:tab w:val="left" w:pos="2400"/>
              <w:tab w:val="left" w:leader="dot" w:pos="8161"/>
            </w:tabs>
          </w:pPr>
          <w:r>
            <w:t>Section</w:t>
          </w:r>
          <w:r>
            <w:rPr>
              <w:spacing w:val="-2"/>
            </w:rPr>
            <w:t xml:space="preserve"> </w:t>
          </w:r>
          <w:r>
            <w:rPr>
              <w:spacing w:val="-10"/>
            </w:rPr>
            <w:t>3</w:t>
          </w:r>
          <w:r>
            <w:tab/>
          </w:r>
          <w:r>
            <w:rPr>
              <w:spacing w:val="-2"/>
            </w:rPr>
            <w:t>Pre-Registration</w:t>
          </w:r>
          <w:r>
            <w:tab/>
          </w:r>
          <w:r w:rsidR="00546348">
            <w:rPr>
              <w:spacing w:val="-5"/>
            </w:rPr>
            <w:t>22</w:t>
          </w:r>
        </w:p>
        <w:p w14:paraId="42B848BB" w14:textId="53BAAC73" w:rsidR="000F3CAE" w:rsidRDefault="00101983">
          <w:pPr>
            <w:pStyle w:val="TOC3"/>
            <w:tabs>
              <w:tab w:val="left" w:pos="2400"/>
              <w:tab w:val="left" w:leader="dot" w:pos="8161"/>
            </w:tabs>
          </w:pPr>
          <w:r>
            <w:t>Section</w:t>
          </w:r>
          <w:r>
            <w:rPr>
              <w:spacing w:val="-2"/>
            </w:rPr>
            <w:t xml:space="preserve"> </w:t>
          </w:r>
          <w:r>
            <w:rPr>
              <w:spacing w:val="-10"/>
            </w:rPr>
            <w:t>4</w:t>
          </w:r>
          <w:r>
            <w:tab/>
            <w:t>Second</w:t>
          </w:r>
          <w:r>
            <w:rPr>
              <w:spacing w:val="-4"/>
            </w:rPr>
            <w:t xml:space="preserve"> </w:t>
          </w:r>
          <w:r>
            <w:t>Degree</w:t>
          </w:r>
          <w:r>
            <w:rPr>
              <w:spacing w:val="-3"/>
            </w:rPr>
            <w:t xml:space="preserve"> </w:t>
          </w:r>
          <w:r>
            <w:rPr>
              <w:spacing w:val="-4"/>
            </w:rPr>
            <w:t>Teams</w:t>
          </w:r>
          <w:r>
            <w:tab/>
          </w:r>
          <w:r w:rsidR="00546348">
            <w:rPr>
              <w:spacing w:val="-5"/>
            </w:rPr>
            <w:t>22</w:t>
          </w:r>
        </w:p>
        <w:p w14:paraId="32CB012E" w14:textId="0CECA3D0" w:rsidR="000F3CAE" w:rsidRDefault="00101983">
          <w:pPr>
            <w:pStyle w:val="TOC3"/>
            <w:tabs>
              <w:tab w:val="left" w:pos="2400"/>
              <w:tab w:val="left" w:leader="dot" w:pos="8161"/>
            </w:tabs>
          </w:pPr>
          <w:r>
            <w:t>Section</w:t>
          </w:r>
          <w:r>
            <w:rPr>
              <w:spacing w:val="-2"/>
            </w:rPr>
            <w:t xml:space="preserve"> </w:t>
          </w:r>
          <w:r>
            <w:rPr>
              <w:spacing w:val="-10"/>
            </w:rPr>
            <w:t>5</w:t>
          </w:r>
          <w:r>
            <w:tab/>
            <w:t>Third</w:t>
          </w:r>
          <w:r>
            <w:rPr>
              <w:spacing w:val="-4"/>
            </w:rPr>
            <w:t xml:space="preserve"> </w:t>
          </w:r>
          <w:r>
            <w:t>Degree</w:t>
          </w:r>
          <w:r>
            <w:rPr>
              <w:spacing w:val="-5"/>
            </w:rPr>
            <w:t xml:space="preserve"> </w:t>
          </w:r>
          <w:r>
            <w:rPr>
              <w:spacing w:val="-4"/>
            </w:rPr>
            <w:t>Teams</w:t>
          </w:r>
          <w:r>
            <w:tab/>
          </w:r>
          <w:r w:rsidR="00546348">
            <w:rPr>
              <w:spacing w:val="-5"/>
            </w:rPr>
            <w:t>22</w:t>
          </w:r>
        </w:p>
        <w:p w14:paraId="30F913FC" w14:textId="1DF4E324" w:rsidR="000F3CAE" w:rsidRDefault="00101983">
          <w:pPr>
            <w:pStyle w:val="TOC3"/>
            <w:tabs>
              <w:tab w:val="left" w:pos="2400"/>
              <w:tab w:val="left" w:leader="dot" w:pos="8161"/>
            </w:tabs>
            <w:spacing w:line="275" w:lineRule="exact"/>
          </w:pPr>
          <w:r>
            <w:t>Section</w:t>
          </w:r>
          <w:r>
            <w:rPr>
              <w:spacing w:val="-2"/>
            </w:rPr>
            <w:t xml:space="preserve"> </w:t>
          </w:r>
          <w:r>
            <w:rPr>
              <w:spacing w:val="-10"/>
            </w:rPr>
            <w:t>6</w:t>
          </w:r>
          <w:r>
            <w:tab/>
            <w:t>Assessment</w:t>
          </w:r>
          <w:r>
            <w:rPr>
              <w:spacing w:val="-4"/>
            </w:rPr>
            <w:t xml:space="preserve"> </w:t>
          </w:r>
          <w:r>
            <w:t xml:space="preserve">of </w:t>
          </w:r>
          <w:r>
            <w:rPr>
              <w:spacing w:val="-2"/>
            </w:rPr>
            <w:t>Councils</w:t>
          </w:r>
          <w:r>
            <w:tab/>
          </w:r>
          <w:r w:rsidR="00546348">
            <w:rPr>
              <w:spacing w:val="-5"/>
            </w:rPr>
            <w:t>22</w:t>
          </w:r>
        </w:p>
        <w:p w14:paraId="5E806EF4" w14:textId="14BF8DB0" w:rsidR="000F3CAE" w:rsidRDefault="00101983">
          <w:pPr>
            <w:pStyle w:val="TOC3"/>
            <w:tabs>
              <w:tab w:val="left" w:pos="2400"/>
              <w:tab w:val="left" w:leader="dot" w:pos="8161"/>
            </w:tabs>
            <w:spacing w:line="275" w:lineRule="exact"/>
          </w:pPr>
          <w:r>
            <w:t>Section</w:t>
          </w:r>
          <w:r>
            <w:rPr>
              <w:spacing w:val="-2"/>
            </w:rPr>
            <w:t xml:space="preserve"> </w:t>
          </w:r>
          <w:r>
            <w:rPr>
              <w:spacing w:val="-10"/>
            </w:rPr>
            <w:t>7</w:t>
          </w:r>
          <w:r>
            <w:tab/>
            <w:t>Combined</w:t>
          </w:r>
          <w:r>
            <w:rPr>
              <w:spacing w:val="-5"/>
            </w:rPr>
            <w:t xml:space="preserve"> </w:t>
          </w:r>
          <w:r>
            <w:t>Second</w:t>
          </w:r>
          <w:r>
            <w:rPr>
              <w:spacing w:val="-4"/>
            </w:rPr>
            <w:t xml:space="preserve"> </w:t>
          </w:r>
          <w:r>
            <w:t>and</w:t>
          </w:r>
          <w:r>
            <w:rPr>
              <w:spacing w:val="-4"/>
            </w:rPr>
            <w:t xml:space="preserve"> </w:t>
          </w:r>
          <w:r>
            <w:t>Third</w:t>
          </w:r>
          <w:r>
            <w:rPr>
              <w:spacing w:val="-2"/>
            </w:rPr>
            <w:t xml:space="preserve"> Degrees</w:t>
          </w:r>
          <w:r>
            <w:tab/>
          </w:r>
          <w:r w:rsidR="00546348">
            <w:rPr>
              <w:spacing w:val="-5"/>
            </w:rPr>
            <w:t>22</w:t>
          </w:r>
        </w:p>
        <w:p w14:paraId="002D80A1" w14:textId="77777777" w:rsidR="000F3CAE" w:rsidRDefault="00000000">
          <w:pPr>
            <w:pStyle w:val="TOC2"/>
            <w:tabs>
              <w:tab w:val="left" w:pos="3120"/>
            </w:tabs>
          </w:pPr>
          <w:hyperlink w:anchor="_TOC_250001" w:history="1">
            <w:r w:rsidR="00101983">
              <w:t>ARTICLE</w:t>
            </w:r>
            <w:r w:rsidR="00101983">
              <w:rPr>
                <w:spacing w:val="-3"/>
              </w:rPr>
              <w:t xml:space="preserve"> </w:t>
            </w:r>
            <w:r w:rsidR="00101983">
              <w:rPr>
                <w:spacing w:val="-4"/>
              </w:rPr>
              <w:t>XIII</w:t>
            </w:r>
            <w:r w:rsidR="00101983">
              <w:tab/>
            </w:r>
            <w:r w:rsidR="00101983">
              <w:rPr>
                <w:spacing w:val="-2"/>
              </w:rPr>
              <w:t>AWARDS</w:t>
            </w:r>
          </w:hyperlink>
        </w:p>
        <w:p w14:paraId="6CAC48DF" w14:textId="55905C36" w:rsidR="000F3CAE" w:rsidRDefault="00101983">
          <w:pPr>
            <w:pStyle w:val="TOC3"/>
            <w:tabs>
              <w:tab w:val="left" w:pos="2400"/>
              <w:tab w:val="left" w:leader="dot" w:pos="8161"/>
            </w:tabs>
          </w:pPr>
          <w:r>
            <w:t>Section</w:t>
          </w:r>
          <w:r>
            <w:rPr>
              <w:spacing w:val="-2"/>
            </w:rPr>
            <w:t xml:space="preserve"> </w:t>
          </w:r>
          <w:r>
            <w:rPr>
              <w:spacing w:val="-10"/>
            </w:rPr>
            <w:t>1</w:t>
          </w:r>
          <w:r>
            <w:tab/>
          </w:r>
          <w:r>
            <w:rPr>
              <w:spacing w:val="-2"/>
            </w:rPr>
            <w:t>Categories</w:t>
          </w:r>
          <w:r>
            <w:tab/>
          </w:r>
          <w:r w:rsidR="00546348">
            <w:rPr>
              <w:spacing w:val="-5"/>
            </w:rPr>
            <w:t>23</w:t>
          </w:r>
        </w:p>
        <w:p w14:paraId="28748F8C" w14:textId="55E1B3A5" w:rsidR="000F3CAE" w:rsidRDefault="00101983">
          <w:pPr>
            <w:pStyle w:val="TOC3"/>
            <w:tabs>
              <w:tab w:val="left" w:pos="2400"/>
              <w:tab w:val="left" w:leader="dot" w:pos="8161"/>
            </w:tabs>
          </w:pPr>
          <w:r>
            <w:t>Section</w:t>
          </w:r>
          <w:r>
            <w:rPr>
              <w:spacing w:val="-2"/>
            </w:rPr>
            <w:t xml:space="preserve"> </w:t>
          </w:r>
          <w:r>
            <w:rPr>
              <w:spacing w:val="-10"/>
            </w:rPr>
            <w:t>2</w:t>
          </w:r>
          <w:r>
            <w:tab/>
          </w:r>
          <w:r>
            <w:rPr>
              <w:spacing w:val="-2"/>
            </w:rPr>
            <w:t>Nominations</w:t>
          </w:r>
          <w:r>
            <w:tab/>
          </w:r>
          <w:r w:rsidR="00546348">
            <w:rPr>
              <w:spacing w:val="-5"/>
            </w:rPr>
            <w:t>23</w:t>
          </w:r>
        </w:p>
        <w:p w14:paraId="1AB3AB61" w14:textId="7EB9C9CA" w:rsidR="000F3CAE" w:rsidRDefault="00101983">
          <w:pPr>
            <w:pStyle w:val="TOC3"/>
            <w:tabs>
              <w:tab w:val="left" w:pos="2400"/>
              <w:tab w:val="left" w:leader="dot" w:pos="8161"/>
            </w:tabs>
          </w:pPr>
          <w:r>
            <w:t>Section</w:t>
          </w:r>
          <w:r>
            <w:rPr>
              <w:spacing w:val="-2"/>
            </w:rPr>
            <w:t xml:space="preserve"> </w:t>
          </w:r>
          <w:r>
            <w:rPr>
              <w:spacing w:val="-10"/>
            </w:rPr>
            <w:t>3</w:t>
          </w:r>
          <w:r>
            <w:tab/>
            <w:t>Awards</w:t>
          </w:r>
          <w:r>
            <w:rPr>
              <w:spacing w:val="-3"/>
            </w:rPr>
            <w:t xml:space="preserve"> </w:t>
          </w:r>
          <w:r>
            <w:rPr>
              <w:spacing w:val="-2"/>
            </w:rPr>
            <w:t>Committee</w:t>
          </w:r>
          <w:r>
            <w:tab/>
          </w:r>
          <w:r w:rsidR="00546348">
            <w:rPr>
              <w:spacing w:val="-5"/>
            </w:rPr>
            <w:t>23</w:t>
          </w:r>
        </w:p>
        <w:p w14:paraId="79C26095" w14:textId="51B8AAF8" w:rsidR="000F3CAE" w:rsidRDefault="00101983">
          <w:pPr>
            <w:pStyle w:val="TOC3"/>
            <w:tabs>
              <w:tab w:val="left" w:pos="2400"/>
              <w:tab w:val="left" w:leader="dot" w:pos="8161"/>
            </w:tabs>
          </w:pPr>
          <w:r>
            <w:t>Section</w:t>
          </w:r>
          <w:r>
            <w:rPr>
              <w:spacing w:val="-2"/>
            </w:rPr>
            <w:t xml:space="preserve"> </w:t>
          </w:r>
          <w:r>
            <w:rPr>
              <w:spacing w:val="-10"/>
            </w:rPr>
            <w:t>4</w:t>
          </w:r>
          <w:r>
            <w:tab/>
          </w:r>
          <w:r>
            <w:rPr>
              <w:spacing w:val="-2"/>
            </w:rPr>
            <w:t>Criteria</w:t>
          </w:r>
          <w:r>
            <w:tab/>
          </w:r>
          <w:r w:rsidR="00546348">
            <w:rPr>
              <w:spacing w:val="-5"/>
            </w:rPr>
            <w:t>23</w:t>
          </w:r>
        </w:p>
        <w:p w14:paraId="310024BF" w14:textId="40B457D2" w:rsidR="000F3CAE" w:rsidRDefault="00101983">
          <w:pPr>
            <w:pStyle w:val="TOC3"/>
            <w:tabs>
              <w:tab w:val="left" w:pos="2400"/>
              <w:tab w:val="left" w:leader="dot" w:pos="8161"/>
            </w:tabs>
          </w:pPr>
          <w:r>
            <w:t>Section</w:t>
          </w:r>
          <w:r>
            <w:rPr>
              <w:spacing w:val="-2"/>
            </w:rPr>
            <w:t xml:space="preserve"> </w:t>
          </w:r>
          <w:r>
            <w:rPr>
              <w:spacing w:val="-10"/>
            </w:rPr>
            <w:t>5</w:t>
          </w:r>
          <w:r>
            <w:tab/>
          </w:r>
          <w:r>
            <w:rPr>
              <w:spacing w:val="-2"/>
            </w:rPr>
            <w:t>Exemptions</w:t>
          </w:r>
          <w:r>
            <w:tab/>
          </w:r>
          <w:r>
            <w:rPr>
              <w:spacing w:val="-5"/>
            </w:rPr>
            <w:t>2</w:t>
          </w:r>
          <w:r w:rsidR="00546348">
            <w:rPr>
              <w:spacing w:val="-5"/>
            </w:rPr>
            <w:t>4</w:t>
          </w:r>
        </w:p>
        <w:p w14:paraId="6D8E8D86" w14:textId="692ADCA8" w:rsidR="000F3CAE" w:rsidRDefault="00000000">
          <w:pPr>
            <w:pStyle w:val="TOC2"/>
            <w:tabs>
              <w:tab w:val="left" w:leader="dot" w:pos="8161"/>
            </w:tabs>
            <w:spacing w:before="277"/>
            <w:rPr>
              <w:b w:val="0"/>
            </w:rPr>
          </w:pPr>
          <w:hyperlink w:anchor="_TOC_250000" w:history="1">
            <w:r w:rsidR="00101983">
              <w:rPr>
                <w:spacing w:val="-2"/>
              </w:rPr>
              <w:t>CERTIFICATION</w:t>
            </w:r>
            <w:r w:rsidR="00101983">
              <w:tab/>
            </w:r>
            <w:r w:rsidR="00101983">
              <w:rPr>
                <w:b w:val="0"/>
                <w:spacing w:val="-5"/>
              </w:rPr>
              <w:t>2</w:t>
            </w:r>
            <w:r w:rsidR="00546348">
              <w:rPr>
                <w:b w:val="0"/>
                <w:spacing w:val="-5"/>
              </w:rPr>
              <w:t>5</w:t>
            </w:r>
          </w:hyperlink>
        </w:p>
      </w:sdtContent>
    </w:sdt>
    <w:p w14:paraId="10D83B3A" w14:textId="77777777" w:rsidR="000F3CAE" w:rsidRDefault="000F3CAE">
      <w:pPr>
        <w:sectPr w:rsidR="000F3CAE">
          <w:type w:val="continuous"/>
          <w:pgSz w:w="12240" w:h="15840"/>
          <w:pgMar w:top="1699" w:right="1580" w:bottom="2639" w:left="1560" w:header="0" w:footer="1051" w:gutter="0"/>
          <w:cols w:space="720"/>
        </w:sectPr>
      </w:pPr>
    </w:p>
    <w:p w14:paraId="5264E920" w14:textId="77777777" w:rsidR="000F3CAE" w:rsidRDefault="00101983">
      <w:pPr>
        <w:pStyle w:val="Heading2"/>
        <w:spacing w:before="81"/>
        <w:ind w:left="3425" w:right="3268" w:firstLine="547"/>
        <w:jc w:val="left"/>
      </w:pPr>
      <w:bookmarkStart w:id="10" w:name="_TOC_250018"/>
      <w:r>
        <w:lastRenderedPageBreak/>
        <w:t>ARTICLE I NAME</w:t>
      </w:r>
      <w:r>
        <w:rPr>
          <w:spacing w:val="-17"/>
        </w:rPr>
        <w:t xml:space="preserve"> </w:t>
      </w:r>
      <w:r>
        <w:t>AND</w:t>
      </w:r>
      <w:r>
        <w:rPr>
          <w:spacing w:val="-17"/>
        </w:rPr>
        <w:t xml:space="preserve"> </w:t>
      </w:r>
      <w:bookmarkEnd w:id="10"/>
      <w:r>
        <w:t>POWER</w:t>
      </w:r>
    </w:p>
    <w:p w14:paraId="04504E4A" w14:textId="77777777" w:rsidR="000F3CAE" w:rsidRDefault="000F3CAE">
      <w:pPr>
        <w:pStyle w:val="BodyText"/>
        <w:spacing w:before="11"/>
        <w:rPr>
          <w:b/>
          <w:sz w:val="23"/>
        </w:rPr>
      </w:pPr>
    </w:p>
    <w:p w14:paraId="17D8224F" w14:textId="77777777" w:rsidR="000F3CAE" w:rsidRDefault="00101983">
      <w:pPr>
        <w:pStyle w:val="BodyText"/>
        <w:ind w:left="960" w:right="937"/>
        <w:jc w:val="both"/>
      </w:pPr>
      <w:r>
        <w:rPr>
          <w:b/>
        </w:rPr>
        <w:t>Section</w:t>
      </w:r>
      <w:r>
        <w:rPr>
          <w:b/>
          <w:spacing w:val="-2"/>
        </w:rPr>
        <w:t xml:space="preserve"> </w:t>
      </w:r>
      <w:r>
        <w:rPr>
          <w:b/>
        </w:rPr>
        <w:t>1</w:t>
      </w:r>
      <w:r>
        <w:rPr>
          <w:b/>
          <w:spacing w:val="-3"/>
        </w:rPr>
        <w:t xml:space="preserve"> </w:t>
      </w:r>
      <w:r>
        <w:rPr>
          <w:b/>
        </w:rPr>
        <w:t xml:space="preserve">– Name: </w:t>
      </w:r>
      <w:r>
        <w:t>This organization shall be known as the Utah State Council, Knights of Columbus. Its jurisdiction shall be the same as the boundaries of the State of Utah.</w:t>
      </w:r>
    </w:p>
    <w:p w14:paraId="59A8F7BB" w14:textId="77777777" w:rsidR="000F3CAE" w:rsidRDefault="000F3CAE">
      <w:pPr>
        <w:pStyle w:val="BodyText"/>
      </w:pPr>
    </w:p>
    <w:p w14:paraId="4234A244" w14:textId="77777777" w:rsidR="000F3CAE" w:rsidRDefault="00101983">
      <w:pPr>
        <w:pStyle w:val="BodyText"/>
        <w:ind w:left="960" w:right="934"/>
        <w:jc w:val="both"/>
      </w:pPr>
      <w:r>
        <w:rPr>
          <w:b/>
        </w:rPr>
        <w:t xml:space="preserve">Section 2 – Power: </w:t>
      </w:r>
      <w:r>
        <w:t>The powers of the State Council are defined</w:t>
      </w:r>
      <w:r>
        <w:rPr>
          <w:spacing w:val="80"/>
        </w:rPr>
        <w:t xml:space="preserve"> </w:t>
      </w:r>
      <w:r>
        <w:t>by the Supreme Council, Knights of Columbus. The State Council shall have the power to enact and enforce all laws necessary and proper for its government and for the government of its subordinate Councils providing that the State Council laws do not conflict with those defined by the Supreme Council.</w:t>
      </w:r>
    </w:p>
    <w:p w14:paraId="7841E2AA" w14:textId="77777777" w:rsidR="000F3CAE" w:rsidRDefault="000F3CAE">
      <w:pPr>
        <w:pStyle w:val="BodyText"/>
        <w:rPr>
          <w:sz w:val="26"/>
        </w:rPr>
      </w:pPr>
    </w:p>
    <w:p w14:paraId="12A19D67" w14:textId="77777777" w:rsidR="000F3CAE" w:rsidRDefault="000F3CAE">
      <w:pPr>
        <w:pStyle w:val="BodyText"/>
        <w:spacing w:before="1"/>
        <w:rPr>
          <w:sz w:val="22"/>
        </w:rPr>
      </w:pPr>
    </w:p>
    <w:p w14:paraId="5D2045D1" w14:textId="77777777" w:rsidR="000F3CAE" w:rsidRDefault="00101983">
      <w:pPr>
        <w:pStyle w:val="Heading2"/>
        <w:ind w:left="2566" w:right="2315" w:firstLine="1372"/>
        <w:jc w:val="left"/>
      </w:pPr>
      <w:r>
        <w:t>ARTICLE II MEMBERSHIP</w:t>
      </w:r>
      <w:r>
        <w:rPr>
          <w:spacing w:val="-17"/>
        </w:rPr>
        <w:t xml:space="preserve"> </w:t>
      </w:r>
      <w:r>
        <w:t>AND</w:t>
      </w:r>
      <w:r>
        <w:rPr>
          <w:spacing w:val="-17"/>
        </w:rPr>
        <w:t xml:space="preserve"> </w:t>
      </w:r>
      <w:r>
        <w:t>CREDENTIALS</w:t>
      </w:r>
    </w:p>
    <w:p w14:paraId="3A23551E" w14:textId="77777777" w:rsidR="000F3CAE" w:rsidRDefault="000F3CAE">
      <w:pPr>
        <w:pStyle w:val="BodyText"/>
        <w:rPr>
          <w:b/>
        </w:rPr>
      </w:pPr>
    </w:p>
    <w:p w14:paraId="788532D7" w14:textId="77777777" w:rsidR="000F3CAE" w:rsidRDefault="00101983">
      <w:pPr>
        <w:pStyle w:val="Heading3"/>
      </w:pPr>
      <w:bookmarkStart w:id="11" w:name="_TOC_250017"/>
      <w:r>
        <w:t>Section</w:t>
      </w:r>
      <w:r>
        <w:rPr>
          <w:spacing w:val="-1"/>
        </w:rPr>
        <w:t xml:space="preserve"> </w:t>
      </w:r>
      <w:r>
        <w:t>1</w:t>
      </w:r>
      <w:r>
        <w:rPr>
          <w:spacing w:val="-1"/>
        </w:rPr>
        <w:t xml:space="preserve"> </w:t>
      </w:r>
      <w:r>
        <w:t>–</w:t>
      </w:r>
      <w:r>
        <w:rPr>
          <w:spacing w:val="1"/>
        </w:rPr>
        <w:t xml:space="preserve"> </w:t>
      </w:r>
      <w:bookmarkEnd w:id="11"/>
      <w:r>
        <w:rPr>
          <w:spacing w:val="-2"/>
        </w:rPr>
        <w:t>Membership:</w:t>
      </w:r>
    </w:p>
    <w:p w14:paraId="28FC653B" w14:textId="0E0A13BC" w:rsidR="000F3CAE" w:rsidRDefault="00101983">
      <w:pPr>
        <w:pStyle w:val="ListParagraph"/>
        <w:numPr>
          <w:ilvl w:val="0"/>
          <w:numId w:val="12"/>
        </w:numPr>
        <w:tabs>
          <w:tab w:val="left" w:pos="2055"/>
        </w:tabs>
        <w:ind w:right="934"/>
        <w:rPr>
          <w:sz w:val="24"/>
        </w:rPr>
      </w:pPr>
      <w:r>
        <w:rPr>
          <w:sz w:val="24"/>
        </w:rPr>
        <w:t>The membership of the Utah State Council shall consist of the Grand Knight and a Past Grand Knight, actually residing in the State of Utah, from each subordinate Council in good standing, the Supreme Knight, ex-officio, the State Officers, and the last living Past State Deputy provided.</w:t>
      </w:r>
      <w:r>
        <w:rPr>
          <w:spacing w:val="40"/>
          <w:sz w:val="24"/>
        </w:rPr>
        <w:t xml:space="preserve"> </w:t>
      </w:r>
      <w:r>
        <w:rPr>
          <w:sz w:val="24"/>
        </w:rPr>
        <w:t>However, when the last living Past State Deputy</w:t>
      </w:r>
      <w:r>
        <w:rPr>
          <w:spacing w:val="-3"/>
          <w:sz w:val="24"/>
        </w:rPr>
        <w:t xml:space="preserve"> </w:t>
      </w:r>
      <w:r>
        <w:rPr>
          <w:sz w:val="24"/>
        </w:rPr>
        <w:t>actually</w:t>
      </w:r>
      <w:r>
        <w:rPr>
          <w:spacing w:val="-2"/>
          <w:sz w:val="24"/>
        </w:rPr>
        <w:t xml:space="preserve"> </w:t>
      </w:r>
      <w:r>
        <w:rPr>
          <w:sz w:val="24"/>
        </w:rPr>
        <w:t>resides</w:t>
      </w:r>
      <w:r>
        <w:rPr>
          <w:spacing w:val="-1"/>
          <w:sz w:val="24"/>
        </w:rPr>
        <w:t xml:space="preserve"> </w:t>
      </w:r>
      <w:r>
        <w:rPr>
          <w:sz w:val="24"/>
        </w:rPr>
        <w:t>in</w:t>
      </w:r>
      <w:r>
        <w:rPr>
          <w:spacing w:val="-1"/>
          <w:sz w:val="24"/>
        </w:rPr>
        <w:t xml:space="preserve"> </w:t>
      </w:r>
      <w:r>
        <w:rPr>
          <w:sz w:val="24"/>
        </w:rPr>
        <w:t>another</w:t>
      </w:r>
      <w:r>
        <w:rPr>
          <w:spacing w:val="-3"/>
          <w:sz w:val="24"/>
        </w:rPr>
        <w:t xml:space="preserve"> </w:t>
      </w:r>
      <w:r>
        <w:rPr>
          <w:sz w:val="24"/>
        </w:rPr>
        <w:t>state</w:t>
      </w:r>
      <w:r>
        <w:rPr>
          <w:spacing w:val="-3"/>
          <w:sz w:val="24"/>
        </w:rPr>
        <w:t xml:space="preserve"> </w:t>
      </w:r>
      <w:r>
        <w:rPr>
          <w:sz w:val="24"/>
        </w:rPr>
        <w:t>or</w:t>
      </w:r>
      <w:r>
        <w:rPr>
          <w:spacing w:val="-3"/>
          <w:sz w:val="24"/>
        </w:rPr>
        <w:t xml:space="preserve"> </w:t>
      </w:r>
      <w:r>
        <w:rPr>
          <w:sz w:val="24"/>
        </w:rPr>
        <w:t>jurisdiction,</w:t>
      </w:r>
      <w:r>
        <w:rPr>
          <w:spacing w:val="-1"/>
          <w:sz w:val="24"/>
        </w:rPr>
        <w:t xml:space="preserve"> </w:t>
      </w:r>
      <w:r>
        <w:rPr>
          <w:sz w:val="24"/>
        </w:rPr>
        <w:t>he shall thereby forever forfeit such right, and his nearest predecessor who actually resides in the state of Utah shall be entitled thereto. If there is more than one Past Grand</w:t>
      </w:r>
      <w:r>
        <w:rPr>
          <w:spacing w:val="-1"/>
          <w:sz w:val="24"/>
        </w:rPr>
        <w:t xml:space="preserve"> </w:t>
      </w:r>
      <w:r>
        <w:rPr>
          <w:sz w:val="24"/>
        </w:rPr>
        <w:t>Knight,</w:t>
      </w:r>
      <w:r>
        <w:rPr>
          <w:spacing w:val="-1"/>
          <w:sz w:val="24"/>
        </w:rPr>
        <w:t xml:space="preserve"> </w:t>
      </w:r>
      <w:r>
        <w:rPr>
          <w:sz w:val="24"/>
        </w:rPr>
        <w:t>the subordinate Council shall</w:t>
      </w:r>
      <w:r>
        <w:rPr>
          <w:spacing w:val="-3"/>
          <w:sz w:val="24"/>
        </w:rPr>
        <w:t xml:space="preserve"> </w:t>
      </w:r>
      <w:r>
        <w:rPr>
          <w:sz w:val="24"/>
        </w:rPr>
        <w:t>elect the</w:t>
      </w:r>
      <w:r>
        <w:rPr>
          <w:spacing w:val="-1"/>
          <w:sz w:val="24"/>
        </w:rPr>
        <w:t xml:space="preserve"> </w:t>
      </w:r>
      <w:r>
        <w:rPr>
          <w:sz w:val="24"/>
        </w:rPr>
        <w:t>one to represent it on the Utah State Council. A subordinate council having no Past Grand Knight may elect any Third Degree member in good standing in lieu thereof as a representative on the Utah State Council. Each Council shall elect alternates as</w:t>
      </w:r>
      <w:r>
        <w:rPr>
          <w:spacing w:val="40"/>
          <w:sz w:val="24"/>
        </w:rPr>
        <w:t xml:space="preserve"> </w:t>
      </w:r>
      <w:r>
        <w:rPr>
          <w:sz w:val="24"/>
        </w:rPr>
        <w:t>representatives on the Utah State Council.</w:t>
      </w:r>
    </w:p>
    <w:p w14:paraId="75C45D79" w14:textId="77777777" w:rsidR="000F3CAE" w:rsidRDefault="00101983">
      <w:pPr>
        <w:pStyle w:val="ListParagraph"/>
        <w:numPr>
          <w:ilvl w:val="0"/>
          <w:numId w:val="12"/>
        </w:numPr>
        <w:tabs>
          <w:tab w:val="left" w:pos="2055"/>
        </w:tabs>
        <w:spacing w:before="1"/>
        <w:ind w:right="933"/>
        <w:rPr>
          <w:sz w:val="24"/>
        </w:rPr>
      </w:pPr>
      <w:r>
        <w:rPr>
          <w:sz w:val="24"/>
        </w:rPr>
        <w:t>Past State Deputies, other than the last living Past State Deputy, District Deputies and District Wardens shall be seated and permitted the privileges of membership on</w:t>
      </w:r>
      <w:r>
        <w:rPr>
          <w:spacing w:val="40"/>
          <w:sz w:val="24"/>
        </w:rPr>
        <w:t xml:space="preserve"> </w:t>
      </w:r>
      <w:r>
        <w:rPr>
          <w:sz w:val="24"/>
        </w:rPr>
        <w:t>the Utah State Council, but without the right to vote therein unless they may</w:t>
      </w:r>
      <w:r>
        <w:rPr>
          <w:spacing w:val="40"/>
          <w:sz w:val="24"/>
        </w:rPr>
        <w:t xml:space="preserve"> </w:t>
      </w:r>
      <w:r>
        <w:rPr>
          <w:sz w:val="24"/>
        </w:rPr>
        <w:t>otherwise be members of the Utah State Council.</w:t>
      </w:r>
    </w:p>
    <w:p w14:paraId="046D89BC" w14:textId="4BDA006D" w:rsidR="000F3CAE" w:rsidRDefault="00101983">
      <w:pPr>
        <w:pStyle w:val="ListParagraph"/>
        <w:numPr>
          <w:ilvl w:val="0"/>
          <w:numId w:val="12"/>
        </w:numPr>
        <w:tabs>
          <w:tab w:val="left" w:pos="2055"/>
        </w:tabs>
        <w:spacing w:before="81"/>
        <w:ind w:right="936"/>
        <w:pPrChange w:id="12" w:author="Bill McCauley" w:date="2023-03-12T11:00:00Z">
          <w:pPr>
            <w:pStyle w:val="BodyText"/>
            <w:spacing w:before="81"/>
            <w:ind w:left="2054" w:right="936"/>
            <w:jc w:val="both"/>
          </w:pPr>
        </w:pPrChange>
      </w:pPr>
      <w:r w:rsidRPr="00B26A17">
        <w:rPr>
          <w:sz w:val="24"/>
        </w:rPr>
        <w:t xml:space="preserve">Chairmen of Standing Committees of the Utah State Council including the State General Program Director, State Membership </w:t>
      </w:r>
      <w:del w:id="13" w:author="Bill McCauley" w:date="2023-03-12T10:54:00Z">
        <w:r w:rsidRPr="00B26A17" w:rsidDel="009A3E75">
          <w:rPr>
            <w:sz w:val="24"/>
          </w:rPr>
          <w:delText>Chairman, the five State Activity Chairmen</w:delText>
        </w:r>
      </w:del>
      <w:r w:rsidR="00963F7D" w:rsidRPr="00B26A17">
        <w:rPr>
          <w:sz w:val="24"/>
        </w:rPr>
        <w:t xml:space="preserve"> </w:t>
      </w:r>
      <w:ins w:id="14" w:author="Bill McCauley" w:date="2023-03-12T10:54:00Z">
        <w:r w:rsidR="009A3E75" w:rsidRPr="00B26A17">
          <w:rPr>
            <w:i/>
            <w:iCs/>
            <w:sz w:val="24"/>
          </w:rPr>
          <w:t xml:space="preserve">Director, the State Faith in Action </w:t>
        </w:r>
      </w:ins>
      <w:ins w:id="15" w:author="Bill McCauley" w:date="2023-03-12T10:55:00Z">
        <w:r w:rsidR="009A3E75" w:rsidRPr="00B26A17">
          <w:rPr>
            <w:i/>
            <w:iCs/>
            <w:sz w:val="24"/>
          </w:rPr>
          <w:t>Directors (Faith, Community, Family and Life)</w:t>
        </w:r>
      </w:ins>
      <w:r w:rsidRPr="00B26A17">
        <w:rPr>
          <w:sz w:val="24"/>
        </w:rPr>
        <w:t>,</w:t>
      </w:r>
      <w:r w:rsidRPr="00B26A17">
        <w:rPr>
          <w:spacing w:val="29"/>
          <w:sz w:val="24"/>
        </w:rPr>
        <w:t xml:space="preserve"> </w:t>
      </w:r>
      <w:r w:rsidRPr="00B26A17">
        <w:rPr>
          <w:sz w:val="24"/>
        </w:rPr>
        <w:t>and</w:t>
      </w:r>
      <w:r w:rsidRPr="00B26A17">
        <w:rPr>
          <w:spacing w:val="28"/>
          <w:sz w:val="24"/>
        </w:rPr>
        <w:t xml:space="preserve"> </w:t>
      </w:r>
      <w:r w:rsidRPr="00B26A17">
        <w:rPr>
          <w:sz w:val="24"/>
        </w:rPr>
        <w:t>other</w:t>
      </w:r>
      <w:r w:rsidRPr="00B26A17">
        <w:rPr>
          <w:spacing w:val="29"/>
          <w:sz w:val="24"/>
        </w:rPr>
        <w:t xml:space="preserve"> </w:t>
      </w:r>
      <w:r w:rsidRPr="00B26A17">
        <w:rPr>
          <w:sz w:val="24"/>
        </w:rPr>
        <w:lastRenderedPageBreak/>
        <w:t>Committee</w:t>
      </w:r>
      <w:r w:rsidRPr="00B26A17">
        <w:rPr>
          <w:spacing w:val="29"/>
          <w:sz w:val="24"/>
        </w:rPr>
        <w:t xml:space="preserve"> </w:t>
      </w:r>
      <w:r w:rsidRPr="00B26A17">
        <w:rPr>
          <w:sz w:val="24"/>
        </w:rPr>
        <w:t>Chairmen</w:t>
      </w:r>
      <w:r w:rsidRPr="00B26A17">
        <w:rPr>
          <w:spacing w:val="28"/>
          <w:sz w:val="24"/>
        </w:rPr>
        <w:t xml:space="preserve"> </w:t>
      </w:r>
      <w:r w:rsidRPr="00B26A17">
        <w:rPr>
          <w:sz w:val="24"/>
        </w:rPr>
        <w:t>as</w:t>
      </w:r>
      <w:r w:rsidRPr="00B26A17">
        <w:rPr>
          <w:spacing w:val="29"/>
          <w:sz w:val="24"/>
        </w:rPr>
        <w:t xml:space="preserve"> </w:t>
      </w:r>
      <w:r w:rsidRPr="00B26A17">
        <w:rPr>
          <w:sz w:val="24"/>
        </w:rPr>
        <w:t>the</w:t>
      </w:r>
      <w:r w:rsidRPr="00B26A17">
        <w:rPr>
          <w:spacing w:val="29"/>
          <w:sz w:val="24"/>
        </w:rPr>
        <w:t xml:space="preserve"> </w:t>
      </w:r>
      <w:r w:rsidRPr="00B26A17">
        <w:rPr>
          <w:sz w:val="24"/>
        </w:rPr>
        <w:t>State</w:t>
      </w:r>
      <w:ins w:id="16" w:author="Bill McCauley" w:date="2023-03-12T10:56:00Z">
        <w:r w:rsidR="009A3E75" w:rsidRPr="00B26A17">
          <w:rPr>
            <w:sz w:val="24"/>
          </w:rPr>
          <w:t xml:space="preserve"> </w:t>
        </w:r>
      </w:ins>
      <w:r>
        <w:t>Deputy may designate who are not otherwise members</w:t>
      </w:r>
      <w:r w:rsidRPr="00B26A17">
        <w:rPr>
          <w:spacing w:val="40"/>
        </w:rPr>
        <w:t xml:space="preserve"> </w:t>
      </w:r>
      <w:r>
        <w:t>of the Utah State Council shall be seated and permitted the privileges of membership on the Utah State Council. The State</w:t>
      </w:r>
      <w:r w:rsidRPr="00B26A17">
        <w:rPr>
          <w:spacing w:val="-3"/>
        </w:rPr>
        <w:t xml:space="preserve"> </w:t>
      </w:r>
      <w:r>
        <w:t>Program</w:t>
      </w:r>
      <w:r w:rsidRPr="00B26A17">
        <w:rPr>
          <w:spacing w:val="-3"/>
        </w:rPr>
        <w:t xml:space="preserve"> </w:t>
      </w:r>
      <w:r>
        <w:t>committees</w:t>
      </w:r>
      <w:r w:rsidRPr="00B26A17">
        <w:rPr>
          <w:spacing w:val="-4"/>
        </w:rPr>
        <w:t xml:space="preserve"> </w:t>
      </w:r>
      <w:r>
        <w:t>will</w:t>
      </w:r>
      <w:r w:rsidRPr="00B26A17">
        <w:rPr>
          <w:spacing w:val="-3"/>
        </w:rPr>
        <w:t xml:space="preserve"> </w:t>
      </w:r>
      <w:r>
        <w:t>have</w:t>
      </w:r>
      <w:r w:rsidRPr="00B26A17">
        <w:rPr>
          <w:spacing w:val="40"/>
        </w:rPr>
        <w:t xml:space="preserve"> </w:t>
      </w:r>
      <w:r>
        <w:t>a</w:t>
      </w:r>
      <w:r w:rsidRPr="00B26A17">
        <w:rPr>
          <w:spacing w:val="-1"/>
        </w:rPr>
        <w:t xml:space="preserve"> </w:t>
      </w:r>
      <w:r>
        <w:t>right</w:t>
      </w:r>
      <w:r w:rsidRPr="00B26A17">
        <w:rPr>
          <w:spacing w:val="-1"/>
        </w:rPr>
        <w:t xml:space="preserve"> </w:t>
      </w:r>
      <w:r>
        <w:t>to</w:t>
      </w:r>
      <w:r w:rsidRPr="00B26A17">
        <w:rPr>
          <w:spacing w:val="-1"/>
        </w:rPr>
        <w:t xml:space="preserve"> </w:t>
      </w:r>
      <w:r>
        <w:t>speak on questions pertaining to the functions of their</w:t>
      </w:r>
      <w:r w:rsidRPr="00B26A17">
        <w:rPr>
          <w:spacing w:val="40"/>
        </w:rPr>
        <w:t xml:space="preserve"> </w:t>
      </w:r>
      <w:r>
        <w:t xml:space="preserve">respective committees but will not have the right to vote </w:t>
      </w:r>
      <w:r w:rsidRPr="00B26A17">
        <w:rPr>
          <w:spacing w:val="-2"/>
        </w:rPr>
        <w:t>therein.</w:t>
      </w:r>
    </w:p>
    <w:p w14:paraId="7949B002" w14:textId="77777777" w:rsidR="000F3CAE" w:rsidRDefault="000F3CAE">
      <w:pPr>
        <w:pStyle w:val="BodyText"/>
      </w:pPr>
    </w:p>
    <w:p w14:paraId="1AF23E35" w14:textId="77777777" w:rsidR="000F3CAE" w:rsidRDefault="00101983">
      <w:pPr>
        <w:pStyle w:val="Heading3"/>
      </w:pPr>
      <w:bookmarkStart w:id="17" w:name="_TOC_250016"/>
      <w:r>
        <w:t>Section</w:t>
      </w:r>
      <w:r>
        <w:rPr>
          <w:spacing w:val="-1"/>
        </w:rPr>
        <w:t xml:space="preserve"> </w:t>
      </w:r>
      <w:r>
        <w:t>2</w:t>
      </w:r>
      <w:r>
        <w:rPr>
          <w:spacing w:val="-1"/>
        </w:rPr>
        <w:t xml:space="preserve"> </w:t>
      </w:r>
      <w:r>
        <w:t>–</w:t>
      </w:r>
      <w:r>
        <w:rPr>
          <w:spacing w:val="1"/>
        </w:rPr>
        <w:t xml:space="preserve"> </w:t>
      </w:r>
      <w:bookmarkEnd w:id="17"/>
      <w:r>
        <w:rPr>
          <w:spacing w:val="-2"/>
        </w:rPr>
        <w:t>Credentials:</w:t>
      </w:r>
    </w:p>
    <w:p w14:paraId="5A4925EF" w14:textId="77777777" w:rsidR="000F3CAE" w:rsidRDefault="00101983">
      <w:pPr>
        <w:pStyle w:val="ListParagraph"/>
        <w:numPr>
          <w:ilvl w:val="0"/>
          <w:numId w:val="11"/>
        </w:numPr>
        <w:tabs>
          <w:tab w:val="left" w:pos="2115"/>
        </w:tabs>
        <w:ind w:right="932"/>
        <w:rPr>
          <w:sz w:val="24"/>
        </w:rPr>
      </w:pPr>
      <w:r>
        <w:rPr>
          <w:sz w:val="24"/>
        </w:rPr>
        <w:t>On or before March 1st of each year, prior to the</w:t>
      </w:r>
      <w:r>
        <w:rPr>
          <w:spacing w:val="40"/>
          <w:sz w:val="24"/>
        </w:rPr>
        <w:t xml:space="preserve"> </w:t>
      </w:r>
      <w:r>
        <w:rPr>
          <w:sz w:val="24"/>
        </w:rPr>
        <w:t>meeting of the Utah State Council, the State Secretary shall have prepared and forwarded to the Financial Secretary of each subordinate Council in this State, one Credentials form. The Financial Secretary of each subordinate Council in the State of Utah shall complete said credentials form by inserting the name, address, email address and phone number of the delegates</w:t>
      </w:r>
      <w:r>
        <w:rPr>
          <w:spacing w:val="40"/>
          <w:sz w:val="24"/>
        </w:rPr>
        <w:t xml:space="preserve"> </w:t>
      </w:r>
      <w:r>
        <w:rPr>
          <w:sz w:val="24"/>
        </w:rPr>
        <w:t>and their respective alternates, make seven copies of said credentials forms, certify and seal each copy of the credentials</w:t>
      </w:r>
      <w:r>
        <w:rPr>
          <w:spacing w:val="-1"/>
          <w:sz w:val="24"/>
        </w:rPr>
        <w:t xml:space="preserve"> </w:t>
      </w:r>
      <w:r>
        <w:rPr>
          <w:sz w:val="24"/>
        </w:rPr>
        <w:t>forms</w:t>
      </w:r>
      <w:r>
        <w:rPr>
          <w:spacing w:val="-3"/>
          <w:sz w:val="24"/>
        </w:rPr>
        <w:t xml:space="preserve"> </w:t>
      </w:r>
      <w:r>
        <w:rPr>
          <w:sz w:val="24"/>
        </w:rPr>
        <w:t>and</w:t>
      </w:r>
      <w:r>
        <w:rPr>
          <w:spacing w:val="-3"/>
          <w:sz w:val="24"/>
        </w:rPr>
        <w:t xml:space="preserve"> </w:t>
      </w:r>
      <w:r>
        <w:rPr>
          <w:sz w:val="24"/>
        </w:rPr>
        <w:t>send</w:t>
      </w:r>
      <w:r>
        <w:rPr>
          <w:spacing w:val="-2"/>
          <w:sz w:val="24"/>
        </w:rPr>
        <w:t xml:space="preserve"> </w:t>
      </w:r>
      <w:r>
        <w:rPr>
          <w:sz w:val="24"/>
        </w:rPr>
        <w:t>one copy</w:t>
      </w:r>
      <w:r>
        <w:rPr>
          <w:spacing w:val="-3"/>
          <w:sz w:val="24"/>
        </w:rPr>
        <w:t xml:space="preserve"> </w:t>
      </w:r>
      <w:r>
        <w:rPr>
          <w:sz w:val="24"/>
        </w:rPr>
        <w:t>thereof</w:t>
      </w:r>
      <w:r>
        <w:rPr>
          <w:spacing w:val="-5"/>
          <w:sz w:val="24"/>
        </w:rPr>
        <w:t xml:space="preserve"> </w:t>
      </w:r>
      <w:r>
        <w:rPr>
          <w:sz w:val="24"/>
        </w:rPr>
        <w:t>to the</w:t>
      </w:r>
      <w:r>
        <w:rPr>
          <w:spacing w:val="-2"/>
          <w:sz w:val="24"/>
        </w:rPr>
        <w:t xml:space="preserve"> </w:t>
      </w:r>
      <w:r>
        <w:rPr>
          <w:sz w:val="24"/>
        </w:rPr>
        <w:t>State Deputy and one copy to the State Secretary at least four weeks before the annual meeting of the State Council, and he shall deliver promptly one copy of said credentials form to each delegate</w:t>
      </w:r>
      <w:r>
        <w:rPr>
          <w:spacing w:val="40"/>
          <w:sz w:val="24"/>
        </w:rPr>
        <w:t xml:space="preserve"> </w:t>
      </w:r>
      <w:r>
        <w:rPr>
          <w:sz w:val="24"/>
        </w:rPr>
        <w:t>and their respective alternates and retain one copy for Council records.</w:t>
      </w:r>
    </w:p>
    <w:p w14:paraId="434121E2" w14:textId="77777777" w:rsidR="000F3CAE" w:rsidRDefault="00101983">
      <w:pPr>
        <w:pStyle w:val="ListParagraph"/>
        <w:numPr>
          <w:ilvl w:val="0"/>
          <w:numId w:val="11"/>
        </w:numPr>
        <w:tabs>
          <w:tab w:val="left" w:pos="2115"/>
        </w:tabs>
        <w:spacing w:before="1"/>
        <w:ind w:right="934"/>
        <w:rPr>
          <w:sz w:val="24"/>
        </w:rPr>
      </w:pPr>
      <w:r>
        <w:rPr>
          <w:sz w:val="24"/>
        </w:rPr>
        <w:t>Each person claiming the right to membership in the Utah State Council, other than the officers thereof, Past State Deputies, District Deputies, and Chairmen of Standing Committees, shall present to the State Secretary thereof said credentials form showing qualifications for membership in the Utah State Council. This credentials form will be used to identify Delegates during the Annual Meeting of the Utah State Council. In case a contest should arise with respect to the representative of any subordinate Council in the Utah State Council, a hearing will be had before the Credentials Committee of the Utah State Council where each side may appear and present argument. Without special consent of the Credentials Committee, each side will be allowed only five minutes to present its case. The Credentials Committee shall consist of a minimum of three members and shall receive and pass upon the credentials presented, and verify the correctness of the roll prepared for it by the State Secretary. Part of certification showing qualification for Membership in the State</w:t>
      </w:r>
      <w:r>
        <w:rPr>
          <w:spacing w:val="2"/>
          <w:sz w:val="24"/>
        </w:rPr>
        <w:t xml:space="preserve"> </w:t>
      </w:r>
      <w:r>
        <w:rPr>
          <w:sz w:val="24"/>
        </w:rPr>
        <w:t>Council</w:t>
      </w:r>
      <w:r>
        <w:rPr>
          <w:spacing w:val="2"/>
          <w:sz w:val="24"/>
        </w:rPr>
        <w:t xml:space="preserve"> </w:t>
      </w:r>
      <w:r>
        <w:rPr>
          <w:sz w:val="24"/>
        </w:rPr>
        <w:t>must</w:t>
      </w:r>
      <w:r>
        <w:rPr>
          <w:spacing w:val="4"/>
          <w:sz w:val="24"/>
        </w:rPr>
        <w:t xml:space="preserve"> </w:t>
      </w:r>
      <w:r>
        <w:rPr>
          <w:sz w:val="24"/>
        </w:rPr>
        <w:t>include</w:t>
      </w:r>
      <w:r>
        <w:rPr>
          <w:spacing w:val="3"/>
          <w:sz w:val="24"/>
        </w:rPr>
        <w:t xml:space="preserve"> </w:t>
      </w:r>
      <w:r>
        <w:rPr>
          <w:sz w:val="24"/>
        </w:rPr>
        <w:t>statements</w:t>
      </w:r>
      <w:r>
        <w:rPr>
          <w:spacing w:val="2"/>
          <w:sz w:val="24"/>
        </w:rPr>
        <w:t xml:space="preserve"> </w:t>
      </w:r>
      <w:r>
        <w:rPr>
          <w:sz w:val="24"/>
        </w:rPr>
        <w:t>that</w:t>
      </w:r>
      <w:r>
        <w:rPr>
          <w:spacing w:val="2"/>
          <w:sz w:val="24"/>
        </w:rPr>
        <w:t xml:space="preserve"> </w:t>
      </w:r>
      <w:r>
        <w:rPr>
          <w:sz w:val="24"/>
        </w:rPr>
        <w:t>said</w:t>
      </w:r>
      <w:r>
        <w:rPr>
          <w:spacing w:val="2"/>
          <w:sz w:val="24"/>
        </w:rPr>
        <w:t xml:space="preserve"> </w:t>
      </w:r>
      <w:r>
        <w:rPr>
          <w:spacing w:val="-2"/>
          <w:sz w:val="24"/>
        </w:rPr>
        <w:t>member</w:t>
      </w:r>
    </w:p>
    <w:p w14:paraId="34BDAFB2" w14:textId="77777777" w:rsidR="000F3CAE" w:rsidRDefault="000F3CAE">
      <w:pPr>
        <w:jc w:val="both"/>
        <w:rPr>
          <w:sz w:val="24"/>
        </w:rPr>
        <w:sectPr w:rsidR="000F3CAE">
          <w:pgSz w:w="12240" w:h="15840"/>
          <w:pgMar w:top="1360" w:right="1580" w:bottom="1240" w:left="1560" w:header="0" w:footer="1051" w:gutter="0"/>
          <w:cols w:space="720"/>
        </w:sectPr>
      </w:pPr>
    </w:p>
    <w:p w14:paraId="6C0A1C46" w14:textId="77777777" w:rsidR="000F3CAE" w:rsidRDefault="00101983">
      <w:pPr>
        <w:pStyle w:val="BodyText"/>
        <w:spacing w:before="81"/>
        <w:ind w:left="2114" w:right="936"/>
        <w:jc w:val="both"/>
      </w:pPr>
      <w:r>
        <w:lastRenderedPageBreak/>
        <w:t>is a paid up member in good standing as defined by the Charter Constitution and Laws of the Supreme Council, and he has been issued the regular membership card.</w:t>
      </w:r>
    </w:p>
    <w:p w14:paraId="5AEB96C0" w14:textId="77777777" w:rsidR="000F3CAE" w:rsidRDefault="000F3CAE">
      <w:pPr>
        <w:pStyle w:val="BodyText"/>
        <w:spacing w:before="11"/>
        <w:rPr>
          <w:sz w:val="23"/>
        </w:rPr>
      </w:pPr>
    </w:p>
    <w:p w14:paraId="1B031E31" w14:textId="77777777" w:rsidR="000F3CAE" w:rsidRDefault="00101983">
      <w:pPr>
        <w:pStyle w:val="BodyText"/>
        <w:ind w:left="960" w:right="933"/>
        <w:jc w:val="both"/>
      </w:pPr>
      <w:r>
        <w:rPr>
          <w:b/>
        </w:rPr>
        <w:t xml:space="preserve">Section 3 – Temporary Roll Call: </w:t>
      </w:r>
      <w:r>
        <w:t>Prior to the calling to order of</w:t>
      </w:r>
      <w:r>
        <w:rPr>
          <w:spacing w:val="40"/>
        </w:rPr>
        <w:t xml:space="preserve"> </w:t>
      </w:r>
      <w:r>
        <w:t>the meeting of the Utah State Council, the State Secretary shall prepare a roll of the names of all Delegates and Alternates appearing on the credentials forwarded to him and said roll shall be the roll of such Utah State Council until the approval</w:t>
      </w:r>
      <w:r>
        <w:rPr>
          <w:spacing w:val="-1"/>
        </w:rPr>
        <w:t xml:space="preserve"> </w:t>
      </w:r>
      <w:r>
        <w:t>of the report</w:t>
      </w:r>
      <w:r>
        <w:rPr>
          <w:spacing w:val="-1"/>
        </w:rPr>
        <w:t xml:space="preserve"> </w:t>
      </w:r>
      <w:r>
        <w:t>of the Committee</w:t>
      </w:r>
      <w:r>
        <w:rPr>
          <w:spacing w:val="-1"/>
        </w:rPr>
        <w:t xml:space="preserve"> </w:t>
      </w:r>
      <w:r>
        <w:t>on Credentials and the</w:t>
      </w:r>
      <w:r>
        <w:rPr>
          <w:spacing w:val="-1"/>
        </w:rPr>
        <w:t xml:space="preserve"> </w:t>
      </w:r>
      <w:r>
        <w:t>permanent roll is determined by the action of the Utah State Council of said report.</w:t>
      </w:r>
    </w:p>
    <w:p w14:paraId="61A9FA7E" w14:textId="77777777" w:rsidR="000F3CAE" w:rsidRDefault="000F3CAE">
      <w:pPr>
        <w:pStyle w:val="BodyText"/>
        <w:spacing w:before="1"/>
      </w:pPr>
    </w:p>
    <w:p w14:paraId="50FB928F" w14:textId="77777777" w:rsidR="000F3CAE" w:rsidRDefault="00101983">
      <w:pPr>
        <w:ind w:left="960" w:right="935"/>
        <w:jc w:val="both"/>
        <w:rPr>
          <w:sz w:val="24"/>
        </w:rPr>
      </w:pPr>
      <w:r>
        <w:rPr>
          <w:b/>
          <w:sz w:val="24"/>
        </w:rPr>
        <w:t xml:space="preserve">Section 4 – Councils Failing to Pay Assessments are not entitled to Representation: </w:t>
      </w:r>
      <w:r>
        <w:rPr>
          <w:sz w:val="24"/>
        </w:rPr>
        <w:t>Council not having paid levied assessments of the Utah State Council and Supreme Council shall not have the names</w:t>
      </w:r>
      <w:r>
        <w:rPr>
          <w:spacing w:val="-1"/>
          <w:sz w:val="24"/>
        </w:rPr>
        <w:t xml:space="preserve"> </w:t>
      </w:r>
      <w:r>
        <w:rPr>
          <w:sz w:val="24"/>
        </w:rPr>
        <w:t>of</w:t>
      </w:r>
      <w:r>
        <w:rPr>
          <w:spacing w:val="-3"/>
          <w:sz w:val="24"/>
        </w:rPr>
        <w:t xml:space="preserve"> </w:t>
      </w:r>
      <w:r>
        <w:rPr>
          <w:sz w:val="24"/>
        </w:rPr>
        <w:t>their</w:t>
      </w:r>
      <w:r>
        <w:rPr>
          <w:spacing w:val="-2"/>
          <w:sz w:val="24"/>
        </w:rPr>
        <w:t xml:space="preserve"> </w:t>
      </w:r>
      <w:r>
        <w:rPr>
          <w:sz w:val="24"/>
        </w:rPr>
        <w:t>Delegates</w:t>
      </w:r>
      <w:r>
        <w:rPr>
          <w:spacing w:val="-1"/>
          <w:sz w:val="24"/>
        </w:rPr>
        <w:t xml:space="preserve"> </w:t>
      </w:r>
      <w:r>
        <w:rPr>
          <w:sz w:val="24"/>
        </w:rPr>
        <w:t>placed on the permanent roll of the Utah State Council until they pay the same.</w:t>
      </w:r>
    </w:p>
    <w:p w14:paraId="5E32492C" w14:textId="77777777" w:rsidR="000F3CAE" w:rsidRDefault="000F3CAE">
      <w:pPr>
        <w:pStyle w:val="BodyText"/>
        <w:rPr>
          <w:sz w:val="26"/>
        </w:rPr>
      </w:pPr>
    </w:p>
    <w:p w14:paraId="4A2DF2ED" w14:textId="77777777" w:rsidR="000F3CAE" w:rsidRDefault="000F3CAE">
      <w:pPr>
        <w:pStyle w:val="BodyText"/>
        <w:rPr>
          <w:sz w:val="22"/>
        </w:rPr>
      </w:pPr>
    </w:p>
    <w:p w14:paraId="5FCD550C" w14:textId="77777777" w:rsidR="000F3CAE" w:rsidRDefault="00101983">
      <w:pPr>
        <w:pStyle w:val="Heading2"/>
        <w:ind w:right="3801"/>
      </w:pPr>
      <w:bookmarkStart w:id="18" w:name="_TOC_250015"/>
      <w:r>
        <w:t>ARTICLE</w:t>
      </w:r>
      <w:r>
        <w:rPr>
          <w:spacing w:val="-17"/>
        </w:rPr>
        <w:t xml:space="preserve"> </w:t>
      </w:r>
      <w:r>
        <w:t xml:space="preserve">III </w:t>
      </w:r>
      <w:bookmarkEnd w:id="18"/>
      <w:r>
        <w:rPr>
          <w:spacing w:val="-2"/>
        </w:rPr>
        <w:t>MEETINGS</w:t>
      </w:r>
    </w:p>
    <w:p w14:paraId="63449D3A" w14:textId="77777777" w:rsidR="000F3CAE" w:rsidRDefault="000F3CAE">
      <w:pPr>
        <w:pStyle w:val="BodyText"/>
        <w:rPr>
          <w:b/>
        </w:rPr>
      </w:pPr>
    </w:p>
    <w:p w14:paraId="5A509B2D" w14:textId="5F47054D" w:rsidR="000F3CAE" w:rsidRPr="00963F7D" w:rsidRDefault="00101983">
      <w:pPr>
        <w:pStyle w:val="BodyText"/>
        <w:ind w:left="960" w:right="934"/>
        <w:jc w:val="both"/>
        <w:rPr>
          <w:i/>
          <w:iCs/>
        </w:rPr>
      </w:pPr>
      <w:r>
        <w:rPr>
          <w:b/>
        </w:rPr>
        <w:t xml:space="preserve">Section 1 – Meetings: </w:t>
      </w:r>
      <w:r>
        <w:t xml:space="preserve">The Utah State Council shall be convened annually by the State Deputy between the </w:t>
      </w:r>
      <w:r>
        <w:rPr>
          <w:b/>
        </w:rPr>
        <w:t xml:space="preserve">first day of April to and including the first day of June, </w:t>
      </w:r>
      <w:r>
        <w:t xml:space="preserve">for the election of State Officers and for the transaction of such business and the enactment of such rules and regulations as may be consistent with the Charter Constitution and Laws of the Supreme Council. The Utah State Council shall set the date and designate the </w:t>
      </w:r>
      <w:ins w:id="19" w:author="Bill McCauley" w:date="2023-03-13T10:24:00Z">
        <w:r w:rsidR="0085305E" w:rsidRPr="00963F7D">
          <w:rPr>
            <w:i/>
            <w:iCs/>
          </w:rPr>
          <w:t>District and the</w:t>
        </w:r>
        <w:r w:rsidR="0085305E">
          <w:t xml:space="preserve"> </w:t>
        </w:r>
      </w:ins>
      <w:r>
        <w:t>Council</w:t>
      </w:r>
      <w:ins w:id="20" w:author="Bill McCauley" w:date="2023-03-13T10:24:00Z">
        <w:r w:rsidR="0085305E">
          <w:t>s</w:t>
        </w:r>
      </w:ins>
      <w:r>
        <w:t xml:space="preserve"> to host the meeting for the succeeding year, but upon its failure to act or upon the subsequent development that the </w:t>
      </w:r>
      <w:del w:id="21" w:author="Bill McCauley" w:date="2023-03-13T10:26:00Z">
        <w:r w:rsidDel="0085305E">
          <w:delText xml:space="preserve">Council </w:delText>
        </w:r>
      </w:del>
      <w:ins w:id="22" w:author="Bill McCauley" w:date="2023-03-13T10:26:00Z">
        <w:r w:rsidR="0085305E" w:rsidRPr="00963F7D">
          <w:rPr>
            <w:i/>
            <w:iCs/>
          </w:rPr>
          <w:t>District</w:t>
        </w:r>
        <w:r w:rsidR="0085305E">
          <w:t xml:space="preserve"> </w:t>
        </w:r>
      </w:ins>
      <w:r>
        <w:t xml:space="preserve">designated cannot hold the Annual Meeting, the State Officers, or a majority of them, shall designate the place of such Annual Meeting. </w:t>
      </w:r>
      <w:del w:id="23" w:author="Bill McCauley" w:date="2023-03-13T10:28:00Z">
        <w:r w:rsidDel="0085305E">
          <w:delText>The selection of the facilities and the arrangements for the Utah State Council Annual Meeting shall be under the supervision of the State Deputy.</w:delText>
        </w:r>
      </w:del>
      <w:ins w:id="24" w:author="Bill McCauley" w:date="2023-03-13T10:28:00Z">
        <w:r w:rsidR="0085305E" w:rsidRPr="00963F7D">
          <w:rPr>
            <w:i/>
            <w:iCs/>
          </w:rPr>
          <w:t>The State Deputy will oversee and supervise</w:t>
        </w:r>
      </w:ins>
      <w:ins w:id="25" w:author="Bill McCauley" w:date="2023-03-13T10:29:00Z">
        <w:r w:rsidR="0085305E" w:rsidRPr="00963F7D">
          <w:rPr>
            <w:i/>
            <w:iCs/>
          </w:rPr>
          <w:t xml:space="preserve"> facility selection and the respective arrangements for the Utah State Council Annual Meeting.</w:t>
        </w:r>
      </w:ins>
    </w:p>
    <w:p w14:paraId="615DF6C5" w14:textId="77777777" w:rsidR="000F3CAE" w:rsidRDefault="000F3CAE">
      <w:pPr>
        <w:pStyle w:val="BodyText"/>
        <w:spacing w:before="1"/>
      </w:pPr>
    </w:p>
    <w:p w14:paraId="3A782AE9" w14:textId="77777777" w:rsidR="0085305E" w:rsidRDefault="00101983">
      <w:pPr>
        <w:pStyle w:val="BodyText"/>
        <w:ind w:left="960" w:right="932"/>
        <w:jc w:val="both"/>
        <w:rPr>
          <w:ins w:id="26" w:author="Bill McCauley" w:date="2023-03-13T10:31:00Z"/>
          <w:b/>
        </w:rPr>
      </w:pPr>
      <w:r>
        <w:rPr>
          <w:b/>
        </w:rPr>
        <w:t>Section 2 – Manner Conducted Whom Admitted:</w:t>
      </w:r>
    </w:p>
    <w:p w14:paraId="33E3977A" w14:textId="77777777" w:rsidR="005F6386" w:rsidRPr="004B70AF" w:rsidRDefault="00101983" w:rsidP="005F6386">
      <w:pPr>
        <w:pStyle w:val="BodyText"/>
        <w:numPr>
          <w:ilvl w:val="0"/>
          <w:numId w:val="15"/>
        </w:numPr>
        <w:spacing w:before="2"/>
        <w:ind w:right="936"/>
        <w:jc w:val="both"/>
        <w:rPr>
          <w:ins w:id="27" w:author="Bill McCauley" w:date="2023-03-13T10:35:00Z"/>
        </w:rPr>
      </w:pPr>
      <w:del w:id="28" w:author="Bill McCauley" w:date="2023-03-13T10:31:00Z">
        <w:r w:rsidRPr="005F6386" w:rsidDel="0085305E">
          <w:rPr>
            <w:b/>
          </w:rPr>
          <w:delText xml:space="preserve"> </w:delText>
        </w:r>
      </w:del>
      <w:r>
        <w:t xml:space="preserve">All meetings of the Utah State Council shall be conducted in the Third Section, and shall be opened to all </w:t>
      </w:r>
      <w:del w:id="29" w:author="Bill McCauley" w:date="2023-03-13T10:30:00Z">
        <w:r w:rsidDel="0085305E">
          <w:delText xml:space="preserve">Third </w:delText>
        </w:r>
      </w:del>
      <w:ins w:id="30" w:author="Bill McCauley" w:date="2023-03-13T10:30:00Z">
        <w:r w:rsidR="0085305E" w:rsidRPr="00963F7D">
          <w:rPr>
            <w:i/>
            <w:iCs/>
          </w:rPr>
          <w:t xml:space="preserve">Knighthood </w:t>
        </w:r>
      </w:ins>
      <w:r>
        <w:t xml:space="preserve">Degree members in good standing. Members of the Utah State Council shall not leave during the Utah State Council Meeting without the permission of the presiding </w:t>
      </w:r>
      <w:r w:rsidRPr="005F6386">
        <w:rPr>
          <w:spacing w:val="-2"/>
        </w:rPr>
        <w:t>officer.</w:t>
      </w:r>
    </w:p>
    <w:p w14:paraId="5FBD141E" w14:textId="5C113919" w:rsidR="00B26A17" w:rsidRPr="00B26A17" w:rsidRDefault="00950A6B" w:rsidP="00950A6B">
      <w:pPr>
        <w:pStyle w:val="BodyText"/>
        <w:spacing w:before="81"/>
        <w:ind w:left="1380" w:right="932"/>
        <w:jc w:val="both"/>
      </w:pPr>
      <w:r>
        <w:rPr>
          <w:i/>
          <w:iCs/>
        </w:rPr>
        <w:t xml:space="preserve">b) </w:t>
      </w:r>
      <w:ins w:id="31" w:author="Bill McCauley" w:date="2023-03-13T10:35:00Z">
        <w:r w:rsidR="005F6386" w:rsidRPr="00B26A17">
          <w:rPr>
            <w:i/>
            <w:iCs/>
          </w:rPr>
          <w:t xml:space="preserve">At the invitation of the State Deputy, the State Council meeting </w:t>
        </w:r>
        <w:r w:rsidR="005F6386" w:rsidRPr="00B26A17">
          <w:rPr>
            <w:i/>
            <w:iCs/>
          </w:rPr>
          <w:lastRenderedPageBreak/>
          <w:t>may be opened to non-members or less than Knighthood   Degree   members   for   special   presentations   and   or circumstances. However, the Warden will ensure that these non-knighthood degree members are escorted from the chamber prior to the conduct of official business proceedings</w:t>
        </w:r>
      </w:ins>
      <w:r w:rsidR="00B26A17" w:rsidRPr="00B26A17">
        <w:rPr>
          <w:i/>
          <w:iCs/>
        </w:rPr>
        <w:t>.</w:t>
      </w:r>
    </w:p>
    <w:p w14:paraId="367085C9" w14:textId="15C93C60" w:rsidR="00B26A17" w:rsidRDefault="00B26A17" w:rsidP="00B26A17">
      <w:pPr>
        <w:pStyle w:val="BodyText"/>
        <w:spacing w:before="81"/>
        <w:ind w:right="932"/>
        <w:jc w:val="both"/>
      </w:pPr>
    </w:p>
    <w:p w14:paraId="641DE5DF" w14:textId="77777777" w:rsidR="00B26A17" w:rsidRPr="00B26A17" w:rsidRDefault="00B26A17" w:rsidP="00B26A17">
      <w:pPr>
        <w:pStyle w:val="BodyText"/>
        <w:spacing w:before="81"/>
        <w:ind w:right="932"/>
        <w:jc w:val="both"/>
      </w:pPr>
    </w:p>
    <w:p w14:paraId="143169CA" w14:textId="73B9B563" w:rsidR="000F3CAE" w:rsidRDefault="00101983" w:rsidP="00B26A17">
      <w:pPr>
        <w:pStyle w:val="BodyText"/>
        <w:spacing w:before="81"/>
        <w:ind w:right="932" w:firstLine="720"/>
        <w:jc w:val="both"/>
      </w:pPr>
      <w:r w:rsidRPr="00B26A17">
        <w:rPr>
          <w:b/>
          <w:bCs/>
        </w:rPr>
        <w:t>Section</w:t>
      </w:r>
      <w:r w:rsidRPr="00B26A17">
        <w:rPr>
          <w:b/>
          <w:bCs/>
          <w:spacing w:val="-3"/>
        </w:rPr>
        <w:t xml:space="preserve"> </w:t>
      </w:r>
      <w:r w:rsidRPr="00B26A17">
        <w:rPr>
          <w:b/>
          <w:bCs/>
        </w:rPr>
        <w:t>3</w:t>
      </w:r>
      <w:r w:rsidRPr="00B26A17">
        <w:rPr>
          <w:b/>
          <w:bCs/>
          <w:spacing w:val="-3"/>
        </w:rPr>
        <w:t xml:space="preserve"> </w:t>
      </w:r>
      <w:r w:rsidRPr="00B26A17">
        <w:rPr>
          <w:b/>
          <w:bCs/>
        </w:rPr>
        <w:t>–</w:t>
      </w:r>
      <w:r w:rsidRPr="00B26A17">
        <w:rPr>
          <w:b/>
          <w:bCs/>
          <w:spacing w:val="-1"/>
        </w:rPr>
        <w:t xml:space="preserve"> </w:t>
      </w:r>
      <w:r w:rsidRPr="00B26A17">
        <w:rPr>
          <w:b/>
          <w:bCs/>
        </w:rPr>
        <w:t>State</w:t>
      </w:r>
      <w:r w:rsidRPr="00B26A17">
        <w:rPr>
          <w:b/>
          <w:bCs/>
          <w:spacing w:val="-3"/>
        </w:rPr>
        <w:t xml:space="preserve"> </w:t>
      </w:r>
      <w:r w:rsidRPr="00B26A17">
        <w:rPr>
          <w:b/>
          <w:bCs/>
        </w:rPr>
        <w:t>Deputy</w:t>
      </w:r>
      <w:r w:rsidRPr="00B26A17">
        <w:rPr>
          <w:b/>
          <w:bCs/>
          <w:spacing w:val="-2"/>
        </w:rPr>
        <w:t xml:space="preserve"> </w:t>
      </w:r>
      <w:r w:rsidRPr="00B26A17">
        <w:rPr>
          <w:b/>
          <w:bCs/>
        </w:rPr>
        <w:t>Presides,</w:t>
      </w:r>
      <w:r w:rsidRPr="00B26A17">
        <w:rPr>
          <w:b/>
          <w:bCs/>
          <w:spacing w:val="-5"/>
        </w:rPr>
        <w:t xml:space="preserve"> </w:t>
      </w:r>
      <w:r w:rsidRPr="00B26A17">
        <w:rPr>
          <w:b/>
          <w:bCs/>
        </w:rPr>
        <w:t>State</w:t>
      </w:r>
      <w:r w:rsidRPr="00B26A17">
        <w:rPr>
          <w:b/>
          <w:bCs/>
          <w:spacing w:val="-2"/>
        </w:rPr>
        <w:t xml:space="preserve"> </w:t>
      </w:r>
      <w:r w:rsidRPr="00B26A17">
        <w:rPr>
          <w:b/>
          <w:bCs/>
        </w:rPr>
        <w:t>Deputy</w:t>
      </w:r>
      <w:r w:rsidRPr="00B26A17">
        <w:rPr>
          <w:b/>
          <w:bCs/>
          <w:spacing w:val="-3"/>
        </w:rPr>
        <w:t xml:space="preserve"> </w:t>
      </w:r>
      <w:r w:rsidRPr="00B26A17">
        <w:rPr>
          <w:b/>
          <w:bCs/>
          <w:spacing w:val="-2"/>
        </w:rPr>
        <w:t>Records</w:t>
      </w:r>
      <w:r w:rsidRPr="00B26A17">
        <w:rPr>
          <w:spacing w:val="-2"/>
        </w:rPr>
        <w:t>:</w:t>
      </w:r>
    </w:p>
    <w:p w14:paraId="46B43982" w14:textId="77777777" w:rsidR="000F3CAE" w:rsidRDefault="00101983">
      <w:pPr>
        <w:pStyle w:val="ListParagraph"/>
        <w:numPr>
          <w:ilvl w:val="0"/>
          <w:numId w:val="10"/>
        </w:numPr>
        <w:tabs>
          <w:tab w:val="left" w:pos="2115"/>
        </w:tabs>
        <w:ind w:right="933"/>
        <w:rPr>
          <w:sz w:val="24"/>
        </w:rPr>
      </w:pPr>
      <w:r>
        <w:rPr>
          <w:sz w:val="24"/>
        </w:rPr>
        <w:t>The State Deputy shall preside, performing the usual duties of Chairman, and State Secretary shall be responsible to record properly all meetings of the Utah State Council.</w:t>
      </w:r>
    </w:p>
    <w:p w14:paraId="0B0F02E0" w14:textId="77777777" w:rsidR="000F3CAE" w:rsidRDefault="00101983">
      <w:pPr>
        <w:pStyle w:val="ListParagraph"/>
        <w:numPr>
          <w:ilvl w:val="0"/>
          <w:numId w:val="10"/>
        </w:numPr>
        <w:tabs>
          <w:tab w:val="left" w:pos="2115"/>
        </w:tabs>
        <w:ind w:right="936"/>
        <w:rPr>
          <w:sz w:val="24"/>
        </w:rPr>
      </w:pPr>
      <w:r>
        <w:rPr>
          <w:sz w:val="24"/>
        </w:rPr>
        <w:t>The State Secretary may, subject to the approval of the State</w:t>
      </w:r>
      <w:r>
        <w:rPr>
          <w:spacing w:val="-4"/>
          <w:sz w:val="24"/>
        </w:rPr>
        <w:t xml:space="preserve"> </w:t>
      </w:r>
      <w:r>
        <w:rPr>
          <w:sz w:val="24"/>
        </w:rPr>
        <w:t>Deputy,</w:t>
      </w:r>
      <w:r>
        <w:rPr>
          <w:spacing w:val="-4"/>
          <w:sz w:val="24"/>
        </w:rPr>
        <w:t xml:space="preserve"> </w:t>
      </w:r>
      <w:r>
        <w:rPr>
          <w:sz w:val="24"/>
        </w:rPr>
        <w:t>select</w:t>
      </w:r>
      <w:r>
        <w:rPr>
          <w:spacing w:val="-4"/>
          <w:sz w:val="24"/>
        </w:rPr>
        <w:t xml:space="preserve"> </w:t>
      </w:r>
      <w:r>
        <w:rPr>
          <w:sz w:val="24"/>
        </w:rPr>
        <w:t>a</w:t>
      </w:r>
      <w:r>
        <w:rPr>
          <w:spacing w:val="-5"/>
          <w:sz w:val="24"/>
        </w:rPr>
        <w:t xml:space="preserve"> </w:t>
      </w:r>
      <w:r>
        <w:rPr>
          <w:sz w:val="24"/>
        </w:rPr>
        <w:t>stenographer</w:t>
      </w:r>
      <w:r>
        <w:rPr>
          <w:spacing w:val="-4"/>
          <w:sz w:val="24"/>
        </w:rPr>
        <w:t xml:space="preserve"> </w:t>
      </w:r>
      <w:r>
        <w:rPr>
          <w:sz w:val="24"/>
        </w:rPr>
        <w:t>and/or</w:t>
      </w:r>
      <w:r>
        <w:rPr>
          <w:spacing w:val="-4"/>
          <w:sz w:val="24"/>
        </w:rPr>
        <w:t xml:space="preserve"> </w:t>
      </w:r>
      <w:r>
        <w:rPr>
          <w:sz w:val="24"/>
        </w:rPr>
        <w:t>equipment</w:t>
      </w:r>
      <w:r>
        <w:rPr>
          <w:spacing w:val="-2"/>
          <w:sz w:val="24"/>
        </w:rPr>
        <w:t xml:space="preserve"> </w:t>
      </w:r>
      <w:r>
        <w:rPr>
          <w:sz w:val="24"/>
        </w:rPr>
        <w:t>to record the proceedings of the meeting of the Utah State Council, at the expense of the Utah State Council.</w:t>
      </w:r>
    </w:p>
    <w:p w14:paraId="59EE0C43" w14:textId="77777777" w:rsidR="000F3CAE" w:rsidRDefault="00101983">
      <w:pPr>
        <w:pStyle w:val="Heading3"/>
        <w:numPr>
          <w:ilvl w:val="0"/>
          <w:numId w:val="10"/>
        </w:numPr>
        <w:tabs>
          <w:tab w:val="left" w:pos="2115"/>
        </w:tabs>
        <w:ind w:right="933"/>
        <w:rPr>
          <w:b w:val="0"/>
        </w:rPr>
      </w:pPr>
      <w:r>
        <w:rPr>
          <w:b w:val="0"/>
        </w:rPr>
        <w:t xml:space="preserve">The State Deputy shall </w:t>
      </w:r>
      <w:r>
        <w:t>appoint committees and notify committee members at least twenty-one (21) calendar days prior to the opening date of the Annual Meeting</w:t>
      </w:r>
      <w:r>
        <w:rPr>
          <w:b w:val="0"/>
        </w:rPr>
        <w:t>.</w:t>
      </w:r>
    </w:p>
    <w:p w14:paraId="1C594BB8" w14:textId="77777777" w:rsidR="000F3CAE" w:rsidRDefault="000F3CAE">
      <w:pPr>
        <w:pStyle w:val="BodyText"/>
        <w:rPr>
          <w:sz w:val="26"/>
        </w:rPr>
      </w:pPr>
    </w:p>
    <w:p w14:paraId="28BAA278" w14:textId="77777777" w:rsidR="000F3CAE" w:rsidRDefault="000F3CAE">
      <w:pPr>
        <w:pStyle w:val="BodyText"/>
        <w:rPr>
          <w:sz w:val="22"/>
        </w:rPr>
      </w:pPr>
    </w:p>
    <w:p w14:paraId="1AF79A28" w14:textId="77777777" w:rsidR="000F3CAE" w:rsidRDefault="00101983">
      <w:pPr>
        <w:pStyle w:val="BodyText"/>
        <w:spacing w:before="1"/>
        <w:ind w:left="960" w:right="933"/>
        <w:jc w:val="both"/>
      </w:pPr>
      <w:r>
        <w:rPr>
          <w:b/>
        </w:rPr>
        <w:t xml:space="preserve">Section 4 – Quorum: </w:t>
      </w:r>
      <w:r>
        <w:t xml:space="preserve">One half of the duly accredited voting delegates shall constitute a quorum for a meeting of the Utah State </w:t>
      </w:r>
      <w:r>
        <w:rPr>
          <w:spacing w:val="-2"/>
        </w:rPr>
        <w:t>Council.</w:t>
      </w:r>
    </w:p>
    <w:p w14:paraId="27E1ABBA" w14:textId="77777777" w:rsidR="000F3CAE" w:rsidRDefault="000F3CAE">
      <w:pPr>
        <w:pStyle w:val="BodyText"/>
        <w:spacing w:before="11"/>
        <w:rPr>
          <w:sz w:val="23"/>
        </w:rPr>
      </w:pPr>
    </w:p>
    <w:p w14:paraId="1785C515" w14:textId="77777777" w:rsidR="000F3CAE" w:rsidRDefault="00101983">
      <w:pPr>
        <w:ind w:left="960" w:right="937"/>
        <w:jc w:val="both"/>
        <w:rPr>
          <w:sz w:val="24"/>
        </w:rPr>
      </w:pPr>
      <w:r>
        <w:rPr>
          <w:b/>
          <w:sz w:val="24"/>
        </w:rPr>
        <w:t>Section 5 –</w:t>
      </w:r>
      <w:r>
        <w:rPr>
          <w:b/>
          <w:spacing w:val="-1"/>
          <w:sz w:val="24"/>
        </w:rPr>
        <w:t xml:space="preserve"> </w:t>
      </w:r>
      <w:r>
        <w:rPr>
          <w:b/>
          <w:sz w:val="24"/>
        </w:rPr>
        <w:t>Order</w:t>
      </w:r>
      <w:r>
        <w:rPr>
          <w:b/>
          <w:spacing w:val="-1"/>
          <w:sz w:val="24"/>
        </w:rPr>
        <w:t xml:space="preserve"> </w:t>
      </w:r>
      <w:r>
        <w:rPr>
          <w:b/>
          <w:sz w:val="24"/>
        </w:rPr>
        <w:t>of</w:t>
      </w:r>
      <w:r>
        <w:rPr>
          <w:b/>
          <w:spacing w:val="-2"/>
          <w:sz w:val="24"/>
        </w:rPr>
        <w:t xml:space="preserve"> </w:t>
      </w:r>
      <w:r>
        <w:rPr>
          <w:b/>
          <w:sz w:val="24"/>
        </w:rPr>
        <w:t xml:space="preserve">Business: </w:t>
      </w:r>
      <w:r>
        <w:rPr>
          <w:sz w:val="24"/>
        </w:rPr>
        <w:t>The following shall</w:t>
      </w:r>
      <w:r>
        <w:rPr>
          <w:spacing w:val="-2"/>
          <w:sz w:val="24"/>
        </w:rPr>
        <w:t xml:space="preserve"> </w:t>
      </w:r>
      <w:r>
        <w:rPr>
          <w:sz w:val="24"/>
        </w:rPr>
        <w:t>be the order</w:t>
      </w:r>
      <w:r>
        <w:rPr>
          <w:spacing w:val="-2"/>
          <w:sz w:val="24"/>
        </w:rPr>
        <w:t xml:space="preserve"> </w:t>
      </w:r>
      <w:r>
        <w:rPr>
          <w:sz w:val="24"/>
        </w:rPr>
        <w:t xml:space="preserve">of </w:t>
      </w:r>
      <w:r>
        <w:rPr>
          <w:spacing w:val="-2"/>
          <w:sz w:val="24"/>
        </w:rPr>
        <w:t>business:</w:t>
      </w:r>
    </w:p>
    <w:p w14:paraId="01E66730" w14:textId="77777777" w:rsidR="000F3CAE" w:rsidRDefault="000F3CAE">
      <w:pPr>
        <w:pStyle w:val="BodyText"/>
      </w:pPr>
    </w:p>
    <w:p w14:paraId="7F114485" w14:textId="77777777" w:rsidR="000F3CAE" w:rsidRDefault="00101983">
      <w:pPr>
        <w:pStyle w:val="ListParagraph"/>
        <w:numPr>
          <w:ilvl w:val="0"/>
          <w:numId w:val="9"/>
        </w:numPr>
        <w:tabs>
          <w:tab w:val="left" w:pos="2041"/>
        </w:tabs>
        <w:ind w:hanging="361"/>
        <w:rPr>
          <w:sz w:val="24"/>
        </w:rPr>
      </w:pPr>
      <w:r>
        <w:rPr>
          <w:sz w:val="24"/>
        </w:rPr>
        <w:t>Call</w:t>
      </w:r>
      <w:r>
        <w:rPr>
          <w:spacing w:val="-3"/>
          <w:sz w:val="24"/>
        </w:rPr>
        <w:t xml:space="preserve"> </w:t>
      </w:r>
      <w:r>
        <w:rPr>
          <w:sz w:val="24"/>
        </w:rPr>
        <w:t>to</w:t>
      </w:r>
      <w:r>
        <w:rPr>
          <w:spacing w:val="-1"/>
          <w:sz w:val="24"/>
        </w:rPr>
        <w:t xml:space="preserve"> </w:t>
      </w:r>
      <w:r>
        <w:rPr>
          <w:spacing w:val="-2"/>
          <w:sz w:val="24"/>
        </w:rPr>
        <w:t>Order</w:t>
      </w:r>
    </w:p>
    <w:p w14:paraId="547EA957" w14:textId="77777777" w:rsidR="000F3CAE" w:rsidRDefault="00101983">
      <w:pPr>
        <w:pStyle w:val="ListParagraph"/>
        <w:numPr>
          <w:ilvl w:val="0"/>
          <w:numId w:val="9"/>
        </w:numPr>
        <w:tabs>
          <w:tab w:val="left" w:pos="2041"/>
        </w:tabs>
        <w:ind w:hanging="361"/>
        <w:rPr>
          <w:sz w:val="24"/>
        </w:rPr>
      </w:pPr>
      <w:r>
        <w:rPr>
          <w:spacing w:val="-2"/>
          <w:sz w:val="24"/>
        </w:rPr>
        <w:t>Prayer</w:t>
      </w:r>
    </w:p>
    <w:p w14:paraId="1A33454D" w14:textId="77777777" w:rsidR="000F3CAE" w:rsidRDefault="00101983">
      <w:pPr>
        <w:pStyle w:val="ListParagraph"/>
        <w:numPr>
          <w:ilvl w:val="0"/>
          <w:numId w:val="9"/>
        </w:numPr>
        <w:tabs>
          <w:tab w:val="left" w:pos="2041"/>
        </w:tabs>
        <w:spacing w:before="1"/>
        <w:ind w:hanging="361"/>
        <w:rPr>
          <w:sz w:val="24"/>
        </w:rPr>
      </w:pPr>
      <w:r>
        <w:rPr>
          <w:sz w:val="24"/>
        </w:rPr>
        <w:t>Pledge</w:t>
      </w:r>
      <w:r>
        <w:rPr>
          <w:spacing w:val="-2"/>
          <w:sz w:val="24"/>
        </w:rPr>
        <w:t xml:space="preserve"> </w:t>
      </w:r>
      <w:r>
        <w:rPr>
          <w:sz w:val="24"/>
        </w:rPr>
        <w:t>of</w:t>
      </w:r>
      <w:r>
        <w:rPr>
          <w:spacing w:val="-2"/>
          <w:sz w:val="24"/>
        </w:rPr>
        <w:t xml:space="preserve"> Allegiance</w:t>
      </w:r>
    </w:p>
    <w:p w14:paraId="3BF65485" w14:textId="77777777" w:rsidR="000F3CAE" w:rsidRDefault="00101983">
      <w:pPr>
        <w:pStyle w:val="ListParagraph"/>
        <w:numPr>
          <w:ilvl w:val="0"/>
          <w:numId w:val="9"/>
        </w:numPr>
        <w:tabs>
          <w:tab w:val="left" w:pos="2041"/>
        </w:tabs>
        <w:ind w:hanging="361"/>
        <w:rPr>
          <w:sz w:val="24"/>
        </w:rPr>
      </w:pPr>
      <w:r>
        <w:rPr>
          <w:sz w:val="24"/>
        </w:rPr>
        <w:t>Announcement</w:t>
      </w:r>
      <w:r>
        <w:rPr>
          <w:spacing w:val="-4"/>
          <w:sz w:val="24"/>
        </w:rPr>
        <w:t xml:space="preserve"> </w:t>
      </w:r>
      <w:r>
        <w:rPr>
          <w:sz w:val="24"/>
        </w:rPr>
        <w:t>of</w:t>
      </w:r>
      <w:r>
        <w:rPr>
          <w:spacing w:val="-4"/>
          <w:sz w:val="24"/>
        </w:rPr>
        <w:t xml:space="preserve"> </w:t>
      </w:r>
      <w:r>
        <w:rPr>
          <w:sz w:val="24"/>
        </w:rPr>
        <w:t>Appointment</w:t>
      </w:r>
      <w:r>
        <w:rPr>
          <w:spacing w:val="-4"/>
          <w:sz w:val="24"/>
        </w:rPr>
        <w:t xml:space="preserve"> </w:t>
      </w:r>
      <w:r>
        <w:rPr>
          <w:sz w:val="24"/>
        </w:rPr>
        <w:t>of</w:t>
      </w:r>
      <w:r>
        <w:rPr>
          <w:spacing w:val="-2"/>
          <w:sz w:val="24"/>
        </w:rPr>
        <w:t xml:space="preserve"> Committees</w:t>
      </w:r>
    </w:p>
    <w:p w14:paraId="741538F9" w14:textId="77777777" w:rsidR="000F3CAE" w:rsidRDefault="00101983">
      <w:pPr>
        <w:pStyle w:val="ListParagraph"/>
        <w:numPr>
          <w:ilvl w:val="0"/>
          <w:numId w:val="9"/>
        </w:numPr>
        <w:tabs>
          <w:tab w:val="left" w:pos="2041"/>
        </w:tabs>
        <w:ind w:hanging="361"/>
        <w:rPr>
          <w:sz w:val="24"/>
        </w:rPr>
      </w:pPr>
      <w:r>
        <w:rPr>
          <w:sz w:val="24"/>
        </w:rPr>
        <w:t>Report</w:t>
      </w:r>
      <w:r>
        <w:rPr>
          <w:spacing w:val="-8"/>
          <w:sz w:val="24"/>
        </w:rPr>
        <w:t xml:space="preserve"> </w:t>
      </w:r>
      <w:r>
        <w:rPr>
          <w:sz w:val="24"/>
        </w:rPr>
        <w:t>of</w:t>
      </w:r>
      <w:r>
        <w:rPr>
          <w:spacing w:val="-8"/>
          <w:sz w:val="24"/>
        </w:rPr>
        <w:t xml:space="preserve"> </w:t>
      </w:r>
      <w:r>
        <w:rPr>
          <w:sz w:val="24"/>
        </w:rPr>
        <w:t>Committee</w:t>
      </w:r>
      <w:r>
        <w:rPr>
          <w:spacing w:val="-10"/>
          <w:sz w:val="24"/>
        </w:rPr>
        <w:t xml:space="preserve"> </w:t>
      </w:r>
      <w:r>
        <w:rPr>
          <w:sz w:val="24"/>
        </w:rPr>
        <w:t>on</w:t>
      </w:r>
      <w:r>
        <w:rPr>
          <w:spacing w:val="-8"/>
          <w:sz w:val="24"/>
        </w:rPr>
        <w:t xml:space="preserve"> </w:t>
      </w:r>
      <w:r>
        <w:rPr>
          <w:spacing w:val="-2"/>
          <w:sz w:val="24"/>
        </w:rPr>
        <w:t>Credentials</w:t>
      </w:r>
    </w:p>
    <w:p w14:paraId="6D378D4F" w14:textId="77777777" w:rsidR="000F3CAE" w:rsidRDefault="00101983">
      <w:pPr>
        <w:pStyle w:val="ListParagraph"/>
        <w:numPr>
          <w:ilvl w:val="0"/>
          <w:numId w:val="9"/>
        </w:numPr>
        <w:tabs>
          <w:tab w:val="left" w:pos="2041"/>
        </w:tabs>
        <w:ind w:hanging="361"/>
        <w:rPr>
          <w:sz w:val="24"/>
        </w:rPr>
      </w:pPr>
      <w:r>
        <w:rPr>
          <w:sz w:val="24"/>
        </w:rPr>
        <w:t>Minutes</w:t>
      </w:r>
      <w:r>
        <w:rPr>
          <w:spacing w:val="-1"/>
          <w:sz w:val="24"/>
        </w:rPr>
        <w:t xml:space="preserve"> </w:t>
      </w:r>
      <w:r>
        <w:rPr>
          <w:sz w:val="24"/>
        </w:rPr>
        <w:t>and</w:t>
      </w:r>
      <w:r>
        <w:rPr>
          <w:spacing w:val="-1"/>
          <w:sz w:val="24"/>
        </w:rPr>
        <w:t xml:space="preserve"> </w:t>
      </w:r>
      <w:r>
        <w:rPr>
          <w:spacing w:val="-2"/>
          <w:sz w:val="24"/>
        </w:rPr>
        <w:t>Communications</w:t>
      </w:r>
    </w:p>
    <w:p w14:paraId="0734FC6D" w14:textId="77777777" w:rsidR="000F3CAE" w:rsidRDefault="00101983">
      <w:pPr>
        <w:pStyle w:val="ListParagraph"/>
        <w:numPr>
          <w:ilvl w:val="0"/>
          <w:numId w:val="9"/>
        </w:numPr>
        <w:tabs>
          <w:tab w:val="left" w:pos="2041"/>
        </w:tabs>
        <w:ind w:hanging="361"/>
        <w:rPr>
          <w:sz w:val="24"/>
        </w:rPr>
      </w:pPr>
      <w:r>
        <w:rPr>
          <w:spacing w:val="-2"/>
          <w:sz w:val="24"/>
        </w:rPr>
        <w:t>Reports</w:t>
      </w:r>
    </w:p>
    <w:p w14:paraId="16C4844B" w14:textId="77777777" w:rsidR="000F3CAE" w:rsidRDefault="00101983">
      <w:pPr>
        <w:pStyle w:val="ListParagraph"/>
        <w:numPr>
          <w:ilvl w:val="1"/>
          <w:numId w:val="9"/>
        </w:numPr>
        <w:tabs>
          <w:tab w:val="left" w:pos="2761"/>
        </w:tabs>
        <w:rPr>
          <w:sz w:val="24"/>
        </w:rPr>
      </w:pPr>
      <w:r>
        <w:rPr>
          <w:sz w:val="24"/>
        </w:rPr>
        <w:t>State</w:t>
      </w:r>
      <w:r>
        <w:rPr>
          <w:spacing w:val="-2"/>
          <w:sz w:val="24"/>
        </w:rPr>
        <w:t xml:space="preserve"> Deputy</w:t>
      </w:r>
    </w:p>
    <w:p w14:paraId="0C13E88C" w14:textId="77777777" w:rsidR="000F3CAE" w:rsidRDefault="00101983">
      <w:pPr>
        <w:pStyle w:val="ListParagraph"/>
        <w:numPr>
          <w:ilvl w:val="1"/>
          <w:numId w:val="9"/>
        </w:numPr>
        <w:tabs>
          <w:tab w:val="left" w:pos="2761"/>
        </w:tabs>
        <w:rPr>
          <w:sz w:val="24"/>
        </w:rPr>
      </w:pPr>
      <w:r>
        <w:rPr>
          <w:sz w:val="24"/>
        </w:rPr>
        <w:t>Supreme</w:t>
      </w:r>
      <w:r>
        <w:rPr>
          <w:spacing w:val="-2"/>
          <w:sz w:val="24"/>
        </w:rPr>
        <w:t xml:space="preserve"> Representative</w:t>
      </w:r>
    </w:p>
    <w:p w14:paraId="72CCF848" w14:textId="77777777" w:rsidR="000F3CAE" w:rsidRDefault="00101983">
      <w:pPr>
        <w:pStyle w:val="ListParagraph"/>
        <w:numPr>
          <w:ilvl w:val="1"/>
          <w:numId w:val="9"/>
        </w:numPr>
        <w:tabs>
          <w:tab w:val="left" w:pos="2761"/>
        </w:tabs>
        <w:rPr>
          <w:sz w:val="24"/>
        </w:rPr>
      </w:pPr>
      <w:r>
        <w:rPr>
          <w:sz w:val="24"/>
        </w:rPr>
        <w:t xml:space="preserve">State </w:t>
      </w:r>
      <w:r>
        <w:rPr>
          <w:spacing w:val="-2"/>
          <w:sz w:val="24"/>
        </w:rPr>
        <w:t>Secretary</w:t>
      </w:r>
    </w:p>
    <w:p w14:paraId="3C5DCF8D" w14:textId="77777777" w:rsidR="000F3CAE" w:rsidRDefault="00101983">
      <w:pPr>
        <w:pStyle w:val="ListParagraph"/>
        <w:numPr>
          <w:ilvl w:val="1"/>
          <w:numId w:val="9"/>
        </w:numPr>
        <w:tabs>
          <w:tab w:val="left" w:pos="2761"/>
        </w:tabs>
        <w:rPr>
          <w:sz w:val="24"/>
        </w:rPr>
      </w:pPr>
      <w:r>
        <w:rPr>
          <w:sz w:val="24"/>
        </w:rPr>
        <w:t xml:space="preserve">State </w:t>
      </w:r>
      <w:r>
        <w:rPr>
          <w:spacing w:val="-2"/>
          <w:sz w:val="24"/>
        </w:rPr>
        <w:t>Treasurer</w:t>
      </w:r>
    </w:p>
    <w:p w14:paraId="75F0358D" w14:textId="77777777" w:rsidR="000F3CAE" w:rsidRDefault="00101983">
      <w:pPr>
        <w:pStyle w:val="ListParagraph"/>
        <w:numPr>
          <w:ilvl w:val="1"/>
          <w:numId w:val="9"/>
        </w:numPr>
        <w:tabs>
          <w:tab w:val="left" w:pos="2761"/>
        </w:tabs>
        <w:rPr>
          <w:sz w:val="24"/>
        </w:rPr>
      </w:pPr>
      <w:r>
        <w:rPr>
          <w:sz w:val="24"/>
        </w:rPr>
        <w:t xml:space="preserve">State </w:t>
      </w:r>
      <w:r>
        <w:rPr>
          <w:spacing w:val="-2"/>
          <w:sz w:val="24"/>
        </w:rPr>
        <w:t>Advocate</w:t>
      </w:r>
    </w:p>
    <w:p w14:paraId="1B43608E" w14:textId="77777777" w:rsidR="000F3CAE" w:rsidRDefault="00101983">
      <w:pPr>
        <w:pStyle w:val="ListParagraph"/>
        <w:numPr>
          <w:ilvl w:val="1"/>
          <w:numId w:val="9"/>
        </w:numPr>
        <w:tabs>
          <w:tab w:val="left" w:pos="2760"/>
          <w:tab w:val="left" w:pos="2761"/>
        </w:tabs>
        <w:rPr>
          <w:sz w:val="24"/>
        </w:rPr>
      </w:pPr>
      <w:r>
        <w:rPr>
          <w:sz w:val="24"/>
        </w:rPr>
        <w:t xml:space="preserve">State </w:t>
      </w:r>
      <w:r>
        <w:rPr>
          <w:spacing w:val="-2"/>
          <w:sz w:val="24"/>
        </w:rPr>
        <w:t>Warden</w:t>
      </w:r>
    </w:p>
    <w:p w14:paraId="02DBE4A8" w14:textId="77777777" w:rsidR="000F3CAE" w:rsidRDefault="00101983">
      <w:pPr>
        <w:pStyle w:val="ListParagraph"/>
        <w:numPr>
          <w:ilvl w:val="1"/>
          <w:numId w:val="9"/>
        </w:numPr>
        <w:tabs>
          <w:tab w:val="left" w:pos="2761"/>
        </w:tabs>
        <w:rPr>
          <w:sz w:val="24"/>
        </w:rPr>
      </w:pPr>
      <w:r>
        <w:rPr>
          <w:sz w:val="24"/>
        </w:rPr>
        <w:t>State</w:t>
      </w:r>
      <w:r>
        <w:rPr>
          <w:spacing w:val="-2"/>
          <w:sz w:val="24"/>
        </w:rPr>
        <w:t xml:space="preserve"> Chaplain</w:t>
      </w:r>
    </w:p>
    <w:p w14:paraId="48DFB5EE" w14:textId="77777777" w:rsidR="000F3CAE" w:rsidRDefault="00101983">
      <w:pPr>
        <w:pStyle w:val="ListParagraph"/>
        <w:numPr>
          <w:ilvl w:val="1"/>
          <w:numId w:val="9"/>
        </w:numPr>
        <w:tabs>
          <w:tab w:val="left" w:pos="2761"/>
        </w:tabs>
        <w:rPr>
          <w:sz w:val="24"/>
        </w:rPr>
      </w:pPr>
      <w:r>
        <w:rPr>
          <w:sz w:val="24"/>
        </w:rPr>
        <w:t>Immediate</w:t>
      </w:r>
      <w:r>
        <w:rPr>
          <w:spacing w:val="-2"/>
          <w:sz w:val="24"/>
        </w:rPr>
        <w:t xml:space="preserve"> </w:t>
      </w:r>
      <w:r>
        <w:rPr>
          <w:sz w:val="24"/>
        </w:rPr>
        <w:t>Past</w:t>
      </w:r>
      <w:r>
        <w:rPr>
          <w:spacing w:val="-3"/>
          <w:sz w:val="24"/>
        </w:rPr>
        <w:t xml:space="preserve"> </w:t>
      </w:r>
      <w:r>
        <w:rPr>
          <w:sz w:val="24"/>
        </w:rPr>
        <w:t>State</w:t>
      </w:r>
      <w:r>
        <w:rPr>
          <w:spacing w:val="-2"/>
          <w:sz w:val="24"/>
        </w:rPr>
        <w:t xml:space="preserve"> Deputy</w:t>
      </w:r>
    </w:p>
    <w:p w14:paraId="49534E71" w14:textId="77777777" w:rsidR="000F3CAE" w:rsidRDefault="00101983">
      <w:pPr>
        <w:pStyle w:val="ListParagraph"/>
        <w:numPr>
          <w:ilvl w:val="1"/>
          <w:numId w:val="9"/>
        </w:numPr>
        <w:tabs>
          <w:tab w:val="left" w:pos="2760"/>
          <w:tab w:val="left" w:pos="2761"/>
        </w:tabs>
        <w:spacing w:before="1"/>
        <w:rPr>
          <w:sz w:val="24"/>
        </w:rPr>
      </w:pPr>
      <w:r>
        <w:rPr>
          <w:sz w:val="24"/>
        </w:rPr>
        <w:t>General</w:t>
      </w:r>
      <w:r>
        <w:rPr>
          <w:spacing w:val="-4"/>
          <w:sz w:val="24"/>
        </w:rPr>
        <w:t xml:space="preserve"> </w:t>
      </w:r>
      <w:r>
        <w:rPr>
          <w:sz w:val="24"/>
        </w:rPr>
        <w:t>Agent</w:t>
      </w:r>
      <w:r>
        <w:rPr>
          <w:spacing w:val="-2"/>
          <w:sz w:val="24"/>
        </w:rPr>
        <w:t xml:space="preserve"> </w:t>
      </w:r>
      <w:r>
        <w:rPr>
          <w:sz w:val="24"/>
        </w:rPr>
        <w:t>and/or</w:t>
      </w:r>
      <w:r>
        <w:rPr>
          <w:spacing w:val="-4"/>
          <w:sz w:val="24"/>
        </w:rPr>
        <w:t xml:space="preserve"> </w:t>
      </w:r>
      <w:r>
        <w:rPr>
          <w:sz w:val="24"/>
        </w:rPr>
        <w:t>Field</w:t>
      </w:r>
      <w:r>
        <w:rPr>
          <w:spacing w:val="-1"/>
          <w:sz w:val="24"/>
        </w:rPr>
        <w:t xml:space="preserve"> </w:t>
      </w:r>
      <w:r>
        <w:rPr>
          <w:spacing w:val="-2"/>
          <w:sz w:val="24"/>
        </w:rPr>
        <w:t>Agent</w:t>
      </w:r>
    </w:p>
    <w:p w14:paraId="1BF533DF" w14:textId="77777777" w:rsidR="000F3CAE" w:rsidRDefault="00101983">
      <w:pPr>
        <w:pStyle w:val="ListParagraph"/>
        <w:numPr>
          <w:ilvl w:val="1"/>
          <w:numId w:val="9"/>
        </w:numPr>
        <w:tabs>
          <w:tab w:val="left" w:pos="2760"/>
          <w:tab w:val="left" w:pos="2761"/>
        </w:tabs>
        <w:rPr>
          <w:sz w:val="24"/>
        </w:rPr>
      </w:pPr>
      <w:r>
        <w:rPr>
          <w:sz w:val="24"/>
        </w:rPr>
        <w:t>District</w:t>
      </w:r>
      <w:r>
        <w:rPr>
          <w:spacing w:val="-5"/>
          <w:sz w:val="24"/>
        </w:rPr>
        <w:t xml:space="preserve"> </w:t>
      </w:r>
      <w:r>
        <w:rPr>
          <w:spacing w:val="-2"/>
          <w:sz w:val="24"/>
        </w:rPr>
        <w:t>Deputies</w:t>
      </w:r>
    </w:p>
    <w:p w14:paraId="28D3BE4A" w14:textId="77777777" w:rsidR="000F3CAE" w:rsidRDefault="00101983">
      <w:pPr>
        <w:pStyle w:val="ListParagraph"/>
        <w:numPr>
          <w:ilvl w:val="1"/>
          <w:numId w:val="9"/>
        </w:numPr>
        <w:tabs>
          <w:tab w:val="left" w:pos="2761"/>
        </w:tabs>
        <w:rPr>
          <w:sz w:val="24"/>
        </w:rPr>
      </w:pPr>
      <w:r>
        <w:rPr>
          <w:spacing w:val="-2"/>
          <w:sz w:val="24"/>
        </w:rPr>
        <w:t>Others</w:t>
      </w:r>
    </w:p>
    <w:p w14:paraId="5E37F346" w14:textId="77777777" w:rsidR="000F3CAE" w:rsidRDefault="00101983">
      <w:pPr>
        <w:pStyle w:val="ListParagraph"/>
        <w:numPr>
          <w:ilvl w:val="0"/>
          <w:numId w:val="9"/>
        </w:numPr>
        <w:tabs>
          <w:tab w:val="left" w:pos="2041"/>
        </w:tabs>
        <w:ind w:hanging="361"/>
        <w:rPr>
          <w:sz w:val="24"/>
        </w:rPr>
      </w:pPr>
      <w:r>
        <w:rPr>
          <w:sz w:val="24"/>
        </w:rPr>
        <w:lastRenderedPageBreak/>
        <w:t>Reports</w:t>
      </w:r>
      <w:r>
        <w:rPr>
          <w:spacing w:val="-7"/>
          <w:sz w:val="24"/>
        </w:rPr>
        <w:t xml:space="preserve"> </w:t>
      </w:r>
      <w:r>
        <w:rPr>
          <w:sz w:val="24"/>
        </w:rPr>
        <w:t>of</w:t>
      </w:r>
      <w:r>
        <w:rPr>
          <w:spacing w:val="-6"/>
          <w:sz w:val="24"/>
        </w:rPr>
        <w:t xml:space="preserve"> </w:t>
      </w:r>
      <w:r>
        <w:rPr>
          <w:spacing w:val="-2"/>
          <w:sz w:val="24"/>
        </w:rPr>
        <w:t>Committees</w:t>
      </w:r>
    </w:p>
    <w:p w14:paraId="237CAED4" w14:textId="77777777" w:rsidR="000F3CAE" w:rsidRDefault="00101983">
      <w:pPr>
        <w:pStyle w:val="ListParagraph"/>
        <w:numPr>
          <w:ilvl w:val="0"/>
          <w:numId w:val="9"/>
        </w:numPr>
        <w:tabs>
          <w:tab w:val="left" w:pos="2041"/>
        </w:tabs>
        <w:ind w:hanging="361"/>
        <w:rPr>
          <w:sz w:val="24"/>
        </w:rPr>
      </w:pPr>
      <w:r>
        <w:rPr>
          <w:sz w:val="24"/>
        </w:rPr>
        <w:t>Election</w:t>
      </w:r>
      <w:r>
        <w:rPr>
          <w:spacing w:val="-3"/>
          <w:sz w:val="24"/>
        </w:rPr>
        <w:t xml:space="preserve"> </w:t>
      </w:r>
      <w:r>
        <w:rPr>
          <w:sz w:val="24"/>
        </w:rPr>
        <w:t>of</w:t>
      </w:r>
      <w:r>
        <w:rPr>
          <w:spacing w:val="-4"/>
          <w:sz w:val="24"/>
        </w:rPr>
        <w:t xml:space="preserve"> </w:t>
      </w:r>
      <w:r>
        <w:rPr>
          <w:sz w:val="24"/>
        </w:rPr>
        <w:t>State</w:t>
      </w:r>
      <w:r>
        <w:rPr>
          <w:spacing w:val="-2"/>
          <w:sz w:val="24"/>
        </w:rPr>
        <w:t xml:space="preserve"> </w:t>
      </w:r>
      <w:r>
        <w:rPr>
          <w:sz w:val="24"/>
        </w:rPr>
        <w:t>Officers</w:t>
      </w:r>
      <w:r>
        <w:rPr>
          <w:spacing w:val="-2"/>
          <w:sz w:val="24"/>
        </w:rPr>
        <w:t xml:space="preserve"> </w:t>
      </w:r>
      <w:r>
        <w:rPr>
          <w:sz w:val="24"/>
        </w:rPr>
        <w:t>and</w:t>
      </w:r>
      <w:r>
        <w:rPr>
          <w:spacing w:val="-2"/>
          <w:sz w:val="24"/>
        </w:rPr>
        <w:t xml:space="preserve"> Representatives</w:t>
      </w:r>
    </w:p>
    <w:p w14:paraId="014BD229" w14:textId="77777777" w:rsidR="000F3CAE" w:rsidRDefault="00101983">
      <w:pPr>
        <w:pStyle w:val="ListParagraph"/>
        <w:numPr>
          <w:ilvl w:val="0"/>
          <w:numId w:val="9"/>
        </w:numPr>
        <w:tabs>
          <w:tab w:val="left" w:pos="2041"/>
        </w:tabs>
        <w:ind w:hanging="361"/>
        <w:rPr>
          <w:sz w:val="24"/>
        </w:rPr>
      </w:pPr>
      <w:r>
        <w:rPr>
          <w:sz w:val="24"/>
        </w:rPr>
        <w:t>Unfinished</w:t>
      </w:r>
      <w:r>
        <w:rPr>
          <w:spacing w:val="-10"/>
          <w:sz w:val="24"/>
        </w:rPr>
        <w:t xml:space="preserve"> </w:t>
      </w:r>
      <w:r>
        <w:rPr>
          <w:spacing w:val="-2"/>
          <w:sz w:val="24"/>
        </w:rPr>
        <w:t>Business</w:t>
      </w:r>
    </w:p>
    <w:p w14:paraId="54CA2BE3" w14:textId="77777777" w:rsidR="000F3CAE" w:rsidRDefault="00101983">
      <w:pPr>
        <w:pStyle w:val="ListParagraph"/>
        <w:numPr>
          <w:ilvl w:val="0"/>
          <w:numId w:val="9"/>
        </w:numPr>
        <w:tabs>
          <w:tab w:val="left" w:pos="2041"/>
        </w:tabs>
        <w:ind w:hanging="361"/>
        <w:rPr>
          <w:sz w:val="24"/>
        </w:rPr>
      </w:pPr>
      <w:r>
        <w:rPr>
          <w:sz w:val="24"/>
        </w:rPr>
        <w:t>New</w:t>
      </w:r>
      <w:r>
        <w:rPr>
          <w:spacing w:val="-5"/>
          <w:sz w:val="24"/>
        </w:rPr>
        <w:t xml:space="preserve"> </w:t>
      </w:r>
      <w:r>
        <w:rPr>
          <w:spacing w:val="-2"/>
          <w:sz w:val="24"/>
        </w:rPr>
        <w:t>Business</w:t>
      </w:r>
    </w:p>
    <w:p w14:paraId="6B0277C2" w14:textId="77777777" w:rsidR="000F3CAE" w:rsidRDefault="00101983">
      <w:pPr>
        <w:pStyle w:val="ListParagraph"/>
        <w:numPr>
          <w:ilvl w:val="0"/>
          <w:numId w:val="9"/>
        </w:numPr>
        <w:tabs>
          <w:tab w:val="left" w:pos="2041"/>
        </w:tabs>
        <w:ind w:hanging="361"/>
        <w:rPr>
          <w:sz w:val="24"/>
        </w:rPr>
      </w:pPr>
      <w:r>
        <w:rPr>
          <w:sz w:val="24"/>
        </w:rPr>
        <w:t>Good</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Order</w:t>
      </w:r>
    </w:p>
    <w:p w14:paraId="58B9400A" w14:textId="77777777" w:rsidR="000F3CAE" w:rsidRDefault="00101983">
      <w:pPr>
        <w:pStyle w:val="ListParagraph"/>
        <w:numPr>
          <w:ilvl w:val="0"/>
          <w:numId w:val="9"/>
        </w:numPr>
        <w:tabs>
          <w:tab w:val="left" w:pos="2041"/>
        </w:tabs>
        <w:ind w:hanging="361"/>
        <w:rPr>
          <w:sz w:val="24"/>
        </w:rPr>
      </w:pPr>
      <w:r>
        <w:rPr>
          <w:spacing w:val="-2"/>
          <w:sz w:val="24"/>
        </w:rPr>
        <w:t>Prayer</w:t>
      </w:r>
    </w:p>
    <w:p w14:paraId="42719843" w14:textId="6508E827" w:rsidR="000F3CAE" w:rsidRPr="00B26A17" w:rsidRDefault="00101983">
      <w:pPr>
        <w:pStyle w:val="ListParagraph"/>
        <w:numPr>
          <w:ilvl w:val="0"/>
          <w:numId w:val="9"/>
        </w:numPr>
        <w:tabs>
          <w:tab w:val="left" w:pos="2041"/>
        </w:tabs>
        <w:spacing w:before="81"/>
        <w:ind w:hanging="361"/>
        <w:rPr>
          <w:sz w:val="24"/>
        </w:rPr>
      </w:pPr>
      <w:r>
        <w:rPr>
          <w:spacing w:val="-2"/>
          <w:sz w:val="24"/>
        </w:rPr>
        <w:t>Adjournment</w:t>
      </w:r>
    </w:p>
    <w:p w14:paraId="21BF132F" w14:textId="77777777" w:rsidR="00B26A17" w:rsidRDefault="00B26A17" w:rsidP="00B26A17">
      <w:pPr>
        <w:pStyle w:val="ListParagraph"/>
        <w:tabs>
          <w:tab w:val="left" w:pos="2041"/>
        </w:tabs>
        <w:spacing w:before="81"/>
        <w:ind w:left="2040" w:firstLine="0"/>
        <w:rPr>
          <w:sz w:val="24"/>
        </w:rPr>
      </w:pPr>
    </w:p>
    <w:p w14:paraId="1AEB14FD" w14:textId="77777777" w:rsidR="000F3CAE" w:rsidRDefault="00101983">
      <w:pPr>
        <w:pStyle w:val="Heading3"/>
      </w:pPr>
      <w:bookmarkStart w:id="32" w:name="_TOC_250014"/>
      <w:r>
        <w:t>Section</w:t>
      </w:r>
      <w:r>
        <w:rPr>
          <w:spacing w:val="-1"/>
        </w:rPr>
        <w:t xml:space="preserve"> </w:t>
      </w:r>
      <w:r>
        <w:t>6</w:t>
      </w:r>
      <w:r>
        <w:rPr>
          <w:spacing w:val="-1"/>
        </w:rPr>
        <w:t xml:space="preserve"> </w:t>
      </w:r>
      <w:r>
        <w:t>–</w:t>
      </w:r>
      <w:r>
        <w:rPr>
          <w:spacing w:val="1"/>
        </w:rPr>
        <w:t xml:space="preserve"> </w:t>
      </w:r>
      <w:bookmarkEnd w:id="32"/>
      <w:r>
        <w:rPr>
          <w:spacing w:val="-2"/>
        </w:rPr>
        <w:t>Resolutions:</w:t>
      </w:r>
    </w:p>
    <w:p w14:paraId="4790EECC" w14:textId="77777777" w:rsidR="000F3CAE" w:rsidRDefault="00101983">
      <w:pPr>
        <w:pStyle w:val="ListParagraph"/>
        <w:numPr>
          <w:ilvl w:val="0"/>
          <w:numId w:val="8"/>
        </w:numPr>
        <w:tabs>
          <w:tab w:val="left" w:pos="2041"/>
        </w:tabs>
        <w:ind w:right="933"/>
        <w:rPr>
          <w:sz w:val="24"/>
        </w:rPr>
      </w:pPr>
      <w:r>
        <w:rPr>
          <w:sz w:val="24"/>
        </w:rPr>
        <w:t>All resolutions, petitions, recommendations of changes, amendments to laws, requests for funds requiring an appropriation from</w:t>
      </w:r>
      <w:r>
        <w:rPr>
          <w:spacing w:val="-1"/>
          <w:sz w:val="24"/>
        </w:rPr>
        <w:t xml:space="preserve"> </w:t>
      </w:r>
      <w:r>
        <w:rPr>
          <w:sz w:val="24"/>
        </w:rPr>
        <w:t>the</w:t>
      </w:r>
      <w:r>
        <w:rPr>
          <w:spacing w:val="-2"/>
          <w:sz w:val="24"/>
        </w:rPr>
        <w:t xml:space="preserve"> </w:t>
      </w:r>
      <w:r>
        <w:rPr>
          <w:sz w:val="24"/>
        </w:rPr>
        <w:t>treasury</w:t>
      </w:r>
      <w:r>
        <w:rPr>
          <w:spacing w:val="-1"/>
          <w:sz w:val="24"/>
        </w:rPr>
        <w:t xml:space="preserve"> </w:t>
      </w:r>
      <w:r>
        <w:rPr>
          <w:sz w:val="24"/>
        </w:rPr>
        <w:t>of the Utah</w:t>
      </w:r>
      <w:r>
        <w:rPr>
          <w:spacing w:val="-2"/>
          <w:sz w:val="24"/>
        </w:rPr>
        <w:t xml:space="preserve"> </w:t>
      </w:r>
      <w:r>
        <w:rPr>
          <w:sz w:val="24"/>
        </w:rPr>
        <w:t xml:space="preserve">State Council, or requiring a collection from or subscription by members of the order, etc., shall be submitted in writing. Councils must forward resolutions to the State Deputy at least </w:t>
      </w:r>
      <w:r>
        <w:rPr>
          <w:b/>
          <w:sz w:val="24"/>
        </w:rPr>
        <w:t xml:space="preserve">sixty (60) days in advance of the Utah State Council Meeting, </w:t>
      </w:r>
      <w:r>
        <w:rPr>
          <w:sz w:val="24"/>
        </w:rPr>
        <w:t>and no resolution or amendment shall be considered by said Council unless so presented (except upon majority vote of the Utah State Council).</w:t>
      </w:r>
    </w:p>
    <w:p w14:paraId="1E25ED7D" w14:textId="77777777" w:rsidR="000F3CAE" w:rsidRDefault="00101983">
      <w:pPr>
        <w:pStyle w:val="ListParagraph"/>
        <w:numPr>
          <w:ilvl w:val="0"/>
          <w:numId w:val="8"/>
        </w:numPr>
        <w:tabs>
          <w:tab w:val="left" w:pos="2041"/>
        </w:tabs>
        <w:ind w:right="935"/>
        <w:rPr>
          <w:sz w:val="24"/>
        </w:rPr>
      </w:pPr>
      <w:r>
        <w:rPr>
          <w:sz w:val="24"/>
        </w:rPr>
        <w:t>The State Deputy shall direct the State Advocate to forward copies of all duly received resolutions to the Grand</w:t>
      </w:r>
      <w:r>
        <w:rPr>
          <w:spacing w:val="-3"/>
          <w:sz w:val="24"/>
        </w:rPr>
        <w:t xml:space="preserve"> </w:t>
      </w:r>
      <w:r>
        <w:rPr>
          <w:sz w:val="24"/>
        </w:rPr>
        <w:t>Knight</w:t>
      </w:r>
      <w:r>
        <w:rPr>
          <w:spacing w:val="-3"/>
          <w:sz w:val="24"/>
        </w:rPr>
        <w:t xml:space="preserve"> </w:t>
      </w:r>
      <w:r>
        <w:rPr>
          <w:sz w:val="24"/>
        </w:rPr>
        <w:t>of each</w:t>
      </w:r>
      <w:r>
        <w:rPr>
          <w:spacing w:val="-5"/>
          <w:sz w:val="24"/>
        </w:rPr>
        <w:t xml:space="preserve"> </w:t>
      </w:r>
      <w:r>
        <w:rPr>
          <w:sz w:val="24"/>
        </w:rPr>
        <w:t>Council</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State</w:t>
      </w:r>
      <w:r>
        <w:rPr>
          <w:spacing w:val="-2"/>
          <w:sz w:val="24"/>
        </w:rPr>
        <w:t xml:space="preserve"> </w:t>
      </w:r>
      <w:r>
        <w:rPr>
          <w:sz w:val="24"/>
        </w:rPr>
        <w:t xml:space="preserve">of Utah at least </w:t>
      </w:r>
      <w:r>
        <w:rPr>
          <w:b/>
          <w:sz w:val="24"/>
        </w:rPr>
        <w:t xml:space="preserve">thirty (30) days in advance of the State Council Meeting </w:t>
      </w:r>
      <w:r>
        <w:rPr>
          <w:sz w:val="24"/>
        </w:rPr>
        <w:t>so that all local Councils may consider and vote on the resolutions at a regularly scheduled business meeting prior to the meeting of the Utah State Council. Prior to the meeting of the Utah State Council, all such resolutions shall be referred by the State Deputy, and then forwarded to the Committee on Resolutions. Said Committee will review and make a report of its recommendations</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State</w:t>
      </w:r>
      <w:r>
        <w:rPr>
          <w:spacing w:val="-2"/>
          <w:sz w:val="24"/>
        </w:rPr>
        <w:t xml:space="preserve"> </w:t>
      </w:r>
      <w:r>
        <w:rPr>
          <w:sz w:val="24"/>
        </w:rPr>
        <w:t>Deputy</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Utah</w:t>
      </w:r>
      <w:r>
        <w:rPr>
          <w:spacing w:val="-2"/>
          <w:sz w:val="24"/>
        </w:rPr>
        <w:t xml:space="preserve"> </w:t>
      </w:r>
      <w:r>
        <w:rPr>
          <w:sz w:val="24"/>
        </w:rPr>
        <w:t>State Council at large on all resolutions under consideration.</w:t>
      </w:r>
    </w:p>
    <w:p w14:paraId="3014A509" w14:textId="77777777" w:rsidR="000F3CAE" w:rsidRDefault="000F3CAE">
      <w:pPr>
        <w:pStyle w:val="BodyText"/>
        <w:spacing w:before="1"/>
      </w:pPr>
    </w:p>
    <w:p w14:paraId="230C0ED5" w14:textId="77777777" w:rsidR="000F3CAE" w:rsidRDefault="00101983">
      <w:pPr>
        <w:ind w:left="960" w:right="938"/>
        <w:jc w:val="both"/>
        <w:rPr>
          <w:sz w:val="24"/>
        </w:rPr>
      </w:pPr>
      <w:r>
        <w:rPr>
          <w:b/>
          <w:sz w:val="24"/>
        </w:rPr>
        <w:t xml:space="preserve">Section 7 – Committee Reports to be in Writing: </w:t>
      </w:r>
      <w:r>
        <w:rPr>
          <w:sz w:val="24"/>
        </w:rPr>
        <w:t>Reports of committees shall be in writing and signed by the Chairman.</w:t>
      </w:r>
    </w:p>
    <w:p w14:paraId="20A1BC93" w14:textId="77777777" w:rsidR="000F3CAE" w:rsidRDefault="000F3CAE">
      <w:pPr>
        <w:pStyle w:val="BodyText"/>
      </w:pPr>
    </w:p>
    <w:p w14:paraId="77CC19E8" w14:textId="77777777" w:rsidR="000F3CAE" w:rsidRDefault="00101983">
      <w:pPr>
        <w:ind w:left="960" w:right="934"/>
        <w:jc w:val="both"/>
        <w:rPr>
          <w:sz w:val="24"/>
        </w:rPr>
      </w:pPr>
      <w:r>
        <w:rPr>
          <w:b/>
          <w:sz w:val="24"/>
        </w:rPr>
        <w:t xml:space="preserve">Section 8 – When Roll Call Ordered: </w:t>
      </w:r>
      <w:r>
        <w:rPr>
          <w:sz w:val="24"/>
        </w:rPr>
        <w:t>The roll shall not be called, upon a demand for the yeas and nays, unless required by at least one third of the delegates present.</w:t>
      </w:r>
    </w:p>
    <w:p w14:paraId="6C0AD68F" w14:textId="77777777" w:rsidR="000F3CAE" w:rsidRDefault="000F3CAE">
      <w:pPr>
        <w:pStyle w:val="BodyText"/>
      </w:pPr>
    </w:p>
    <w:p w14:paraId="1145F129" w14:textId="77777777" w:rsidR="005F6386" w:rsidRDefault="00101983">
      <w:pPr>
        <w:pStyle w:val="BodyText"/>
        <w:ind w:left="960" w:right="933"/>
        <w:jc w:val="both"/>
        <w:rPr>
          <w:ins w:id="33" w:author="Bill McCauley" w:date="2023-03-13T10:38:00Z"/>
          <w:b/>
        </w:rPr>
      </w:pPr>
      <w:r>
        <w:rPr>
          <w:b/>
        </w:rPr>
        <w:t xml:space="preserve">Section 9 – Reports of Officers: </w:t>
      </w:r>
    </w:p>
    <w:p w14:paraId="674EC284" w14:textId="720E991A" w:rsidR="005F6386" w:rsidRDefault="005F6386" w:rsidP="005F6386">
      <w:pPr>
        <w:pStyle w:val="BodyText"/>
        <w:numPr>
          <w:ilvl w:val="0"/>
          <w:numId w:val="16"/>
        </w:numPr>
        <w:ind w:right="933"/>
        <w:jc w:val="both"/>
        <w:rPr>
          <w:ins w:id="34" w:author="Bill McCauley" w:date="2023-03-13T10:41:00Z"/>
        </w:rPr>
      </w:pPr>
      <w:bookmarkStart w:id="35" w:name="_Hlk124346866"/>
      <w:ins w:id="36" w:author="Bill McCauley" w:date="2023-03-13T10:41:00Z">
        <w:r w:rsidRPr="00B96214">
          <w:rPr>
            <w:i/>
            <w:iCs/>
          </w:rPr>
          <w:t xml:space="preserve">The State </w:t>
        </w:r>
        <w:bookmarkStart w:id="37" w:name="_Hlk124346968"/>
        <w:r w:rsidRPr="00B96214">
          <w:rPr>
            <w:i/>
            <w:iCs/>
          </w:rPr>
          <w:t>Deputy, State Secretary, State Treasurer, State Advocate, State Warden, State Chaplain, Immediate Past State Deputy, General Agent and/or Field Agent(s),</w:t>
        </w:r>
        <w:bookmarkEnd w:id="37"/>
        <w:r w:rsidRPr="00B96214">
          <w:rPr>
            <w:i/>
            <w:iCs/>
          </w:rPr>
          <w:t xml:space="preserve"> District Deputies, State Program Director, Faith in Action Program Directors and Chairmen, and State Membership Director </w:t>
        </w:r>
        <w:bookmarkEnd w:id="35"/>
        <w:r w:rsidRPr="00B96214">
          <w:rPr>
            <w:i/>
            <w:iCs/>
          </w:rPr>
          <w:t xml:space="preserve">shall </w:t>
        </w:r>
        <w:r w:rsidRPr="00B96214">
          <w:rPr>
            <w:i/>
            <w:iCs/>
          </w:rPr>
          <w:lastRenderedPageBreak/>
          <w:t>make their annual report in the Utah State Annual Report Book. Reports not received by the due date established by</w:t>
        </w:r>
      </w:ins>
      <w:r w:rsidR="00950A6B">
        <w:rPr>
          <w:i/>
          <w:iCs/>
        </w:rPr>
        <w:t xml:space="preserve"> </w:t>
      </w:r>
      <w:ins w:id="38" w:author="Bill McCauley" w:date="2023-03-13T10:41:00Z">
        <w:r w:rsidRPr="00B96214">
          <w:rPr>
            <w:i/>
            <w:iCs/>
          </w:rPr>
          <w:t xml:space="preserve">the State Secretary will not be included in the Report </w:t>
        </w:r>
        <w:r w:rsidRPr="00950A6B">
          <w:rPr>
            <w:i/>
            <w:iCs/>
            <w:color w:val="FF0000"/>
            <w:u w:val="single"/>
          </w:rPr>
          <w:t>Book</w:t>
        </w:r>
      </w:ins>
      <w:r w:rsidR="00950A6B">
        <w:rPr>
          <w:i/>
          <w:iCs/>
          <w:color w:val="FF0000"/>
          <w:u w:val="single"/>
        </w:rPr>
        <w:t>.</w:t>
      </w:r>
      <w:r w:rsidR="00950A6B" w:rsidRPr="00950A6B">
        <w:rPr>
          <w:i/>
          <w:iCs/>
          <w:color w:val="FF0000"/>
          <w:u w:val="single"/>
        </w:rPr>
        <w:t xml:space="preserve"> </w:t>
      </w:r>
    </w:p>
    <w:p w14:paraId="76D620C2" w14:textId="07F32A6E" w:rsidR="000F3CAE" w:rsidRDefault="00101983">
      <w:pPr>
        <w:pStyle w:val="BodyText"/>
        <w:numPr>
          <w:ilvl w:val="0"/>
          <w:numId w:val="16"/>
        </w:numPr>
        <w:ind w:right="933"/>
        <w:jc w:val="both"/>
        <w:pPrChange w:id="39" w:author="Bill McCauley" w:date="2023-03-13T10:40:00Z">
          <w:pPr>
            <w:pStyle w:val="BodyText"/>
            <w:ind w:left="960" w:right="933"/>
            <w:jc w:val="both"/>
          </w:pPr>
        </w:pPrChange>
      </w:pPr>
      <w:r>
        <w:t xml:space="preserve">The State Deputy, Supreme Representative, State Secretary, State Treasurer, State Advocate, State Warden, State Chaplain, Immediate Past State Deputy, General Agent and/or Field Agent(s), District Deputies, and Others, shall make their annual report at the Utah State Council Meeting. Copies of the same shall be furnished to the State Secretary to be published as part of the proceedings of the Utah State Council </w:t>
      </w:r>
      <w:r>
        <w:rPr>
          <w:spacing w:val="-2"/>
        </w:rPr>
        <w:t>Meeting.</w:t>
      </w:r>
    </w:p>
    <w:p w14:paraId="0FB3B993" w14:textId="77777777" w:rsidR="000F3CAE" w:rsidRDefault="000F3CAE">
      <w:pPr>
        <w:pStyle w:val="BodyText"/>
        <w:spacing w:before="1"/>
      </w:pPr>
    </w:p>
    <w:p w14:paraId="1364E5B2" w14:textId="2E08F1C5" w:rsidR="000F3CAE" w:rsidRDefault="00101983" w:rsidP="00AF4454">
      <w:pPr>
        <w:pStyle w:val="BodyText"/>
        <w:ind w:left="960" w:right="935"/>
        <w:jc w:val="both"/>
      </w:pPr>
      <w:r>
        <w:rPr>
          <w:b/>
        </w:rPr>
        <w:t xml:space="preserve">Section 10 – Proceedings to be Printed: </w:t>
      </w:r>
      <w:ins w:id="40" w:author="Bill McCauley" w:date="2023-03-13T10:46:00Z">
        <w:r w:rsidR="00AF4454" w:rsidRPr="00B96214">
          <w:t>The State Secretary is responsible for the preparation and printing of the report of the proceedings of the Utah State Council Meeting. The State Deputy may delegate the preparation and subsequent distribution of the proceedings reports to the State Executive Secretary. The State Deputy will oversee, direct, review, and certify by signature the report of proceedings.</w:t>
        </w:r>
      </w:ins>
      <w:del w:id="41" w:author="Bill McCauley" w:date="2023-03-13T10:46:00Z">
        <w:r w:rsidDel="00AF4454">
          <w:delText>The State Secretary, under the direction of the State Deputy, shall prepare and have printed forthwith, a report of the proceedings of the Utah State Council</w:delText>
        </w:r>
        <w:r w:rsidDel="00AF4454">
          <w:rPr>
            <w:spacing w:val="20"/>
          </w:rPr>
          <w:delText xml:space="preserve"> </w:delText>
        </w:r>
        <w:r w:rsidDel="00AF4454">
          <w:delText>Meeting</w:delText>
        </w:r>
        <w:r w:rsidDel="00AF4454">
          <w:rPr>
            <w:spacing w:val="21"/>
          </w:rPr>
          <w:delText xml:space="preserve"> </w:delText>
        </w:r>
        <w:r w:rsidDel="00AF4454">
          <w:delText>and</w:delText>
        </w:r>
        <w:r w:rsidDel="00AF4454">
          <w:rPr>
            <w:spacing w:val="22"/>
          </w:rPr>
          <w:delText xml:space="preserve"> </w:delText>
        </w:r>
        <w:r w:rsidDel="00AF4454">
          <w:delText>said</w:delText>
        </w:r>
        <w:r w:rsidDel="00AF4454">
          <w:rPr>
            <w:spacing w:val="23"/>
          </w:rPr>
          <w:delText xml:space="preserve"> </w:delText>
        </w:r>
        <w:r w:rsidDel="00AF4454">
          <w:delText>report</w:delText>
        </w:r>
        <w:r w:rsidDel="00AF4454">
          <w:rPr>
            <w:spacing w:val="23"/>
          </w:rPr>
          <w:delText xml:space="preserve"> </w:delText>
        </w:r>
        <w:r w:rsidDel="00AF4454">
          <w:delText>to</w:delText>
        </w:r>
        <w:r w:rsidDel="00AF4454">
          <w:rPr>
            <w:spacing w:val="23"/>
          </w:rPr>
          <w:delText xml:space="preserve"> </w:delText>
        </w:r>
        <w:r w:rsidDel="00AF4454">
          <w:delText>be</w:delText>
        </w:r>
        <w:r w:rsidDel="00AF4454">
          <w:rPr>
            <w:spacing w:val="21"/>
          </w:rPr>
          <w:delText xml:space="preserve"> </w:delText>
        </w:r>
        <w:r w:rsidDel="00AF4454">
          <w:delText>certified</w:delText>
        </w:r>
        <w:r w:rsidDel="00AF4454">
          <w:rPr>
            <w:spacing w:val="23"/>
          </w:rPr>
          <w:delText xml:space="preserve"> </w:delText>
        </w:r>
        <w:r w:rsidDel="00AF4454">
          <w:delText>by</w:delText>
        </w:r>
        <w:r w:rsidDel="00AF4454">
          <w:rPr>
            <w:spacing w:val="21"/>
          </w:rPr>
          <w:delText xml:space="preserve"> </w:delText>
        </w:r>
        <w:r w:rsidDel="00AF4454">
          <w:delText>signature</w:delText>
        </w:r>
        <w:r w:rsidDel="00AF4454">
          <w:rPr>
            <w:spacing w:val="21"/>
          </w:rPr>
          <w:delText xml:space="preserve"> </w:delText>
        </w:r>
        <w:r w:rsidDel="00AF4454">
          <w:delText>of</w:delText>
        </w:r>
        <w:r w:rsidDel="00AF4454">
          <w:rPr>
            <w:spacing w:val="22"/>
          </w:rPr>
          <w:delText xml:space="preserve"> </w:delText>
        </w:r>
        <w:r w:rsidDel="00AF4454">
          <w:rPr>
            <w:spacing w:val="-5"/>
          </w:rPr>
          <w:delText>the</w:delText>
        </w:r>
      </w:del>
      <w:r w:rsidR="00B26A17">
        <w:rPr>
          <w:spacing w:val="-5"/>
        </w:rPr>
        <w:t xml:space="preserve"> </w:t>
      </w:r>
      <w:del w:id="42" w:author="Bill McCauley" w:date="2023-03-13T10:46:00Z">
        <w:r w:rsidDel="00AF4454">
          <w:delText>State Deputy.</w:delText>
        </w:r>
      </w:del>
      <w:r>
        <w:t xml:space="preserve"> </w:t>
      </w:r>
      <w:r>
        <w:rPr>
          <w:b/>
        </w:rPr>
        <w:t xml:space="preserve">A copy of the report shall be furnished to each State Officer, the Immediate Past State Deputy, each District Deputy, chairmen of Standing Committees, and to each Council by </w:t>
      </w:r>
      <w:ins w:id="43" w:author="Bill McCauley" w:date="2023-03-13T10:47:00Z">
        <w:r w:rsidR="00AF4454" w:rsidRPr="00BF5250">
          <w:rPr>
            <w:b/>
          </w:rPr>
          <w:t>November</w:t>
        </w:r>
      </w:ins>
      <w:del w:id="44" w:author="Bill McCauley" w:date="2023-03-13T10:47:00Z">
        <w:r w:rsidDel="00AF4454">
          <w:rPr>
            <w:b/>
          </w:rPr>
          <w:delText>September</w:delText>
        </w:r>
      </w:del>
      <w:r>
        <w:rPr>
          <w:b/>
        </w:rPr>
        <w:t xml:space="preserve"> 1 following the annual meeting. </w:t>
      </w:r>
      <w:r>
        <w:t>The</w:t>
      </w:r>
      <w:r>
        <w:rPr>
          <w:spacing w:val="40"/>
        </w:rPr>
        <w:t xml:space="preserve"> </w:t>
      </w:r>
      <w:r>
        <w:t>copy</w:t>
      </w:r>
      <w:r>
        <w:rPr>
          <w:spacing w:val="-1"/>
        </w:rPr>
        <w:t xml:space="preserve"> </w:t>
      </w:r>
      <w:r>
        <w:t>replaces</w:t>
      </w:r>
      <w:r>
        <w:rPr>
          <w:spacing w:val="-3"/>
        </w:rPr>
        <w:t xml:space="preserve"> </w:t>
      </w:r>
      <w:r>
        <w:t>the copy</w:t>
      </w:r>
      <w:r>
        <w:rPr>
          <w:spacing w:val="-1"/>
        </w:rPr>
        <w:t xml:space="preserve"> </w:t>
      </w:r>
      <w:r>
        <w:t>of</w:t>
      </w:r>
      <w:r>
        <w:rPr>
          <w:spacing w:val="-3"/>
        </w:rPr>
        <w:t xml:space="preserve"> </w:t>
      </w:r>
      <w:r>
        <w:t>the</w:t>
      </w:r>
      <w:r>
        <w:rPr>
          <w:spacing w:val="-5"/>
        </w:rPr>
        <w:t xml:space="preserve"> </w:t>
      </w:r>
      <w:r>
        <w:t>minutes</w:t>
      </w:r>
      <w:r>
        <w:rPr>
          <w:spacing w:val="-1"/>
        </w:rPr>
        <w:t xml:space="preserve"> </w:t>
      </w:r>
      <w:r>
        <w:t>received just prior</w:t>
      </w:r>
      <w:r>
        <w:rPr>
          <w:spacing w:val="-3"/>
        </w:rPr>
        <w:t xml:space="preserve"> </w:t>
      </w:r>
      <w:r>
        <w:t>to</w:t>
      </w:r>
      <w:r>
        <w:rPr>
          <w:spacing w:val="-2"/>
        </w:rPr>
        <w:t xml:space="preserve"> </w:t>
      </w:r>
      <w:r>
        <w:t>the</w:t>
      </w:r>
      <w:r>
        <w:rPr>
          <w:spacing w:val="-2"/>
        </w:rPr>
        <w:t xml:space="preserve"> </w:t>
      </w:r>
      <w:r>
        <w:t>next annual meeting.</w:t>
      </w:r>
    </w:p>
    <w:p w14:paraId="20CCA6A5" w14:textId="77777777" w:rsidR="000F3CAE" w:rsidRDefault="000F3CAE">
      <w:pPr>
        <w:pStyle w:val="BodyText"/>
      </w:pPr>
    </w:p>
    <w:p w14:paraId="6621DEA2" w14:textId="77777777" w:rsidR="000F3CAE" w:rsidRDefault="00101983">
      <w:pPr>
        <w:pStyle w:val="BodyText"/>
        <w:ind w:left="960" w:right="935"/>
        <w:jc w:val="both"/>
      </w:pPr>
      <w:r>
        <w:rPr>
          <w:b/>
        </w:rPr>
        <w:t xml:space="preserve">Section 11 – Committee on Mileage: </w:t>
      </w:r>
      <w:r>
        <w:t>The Committee on Mileage shall determine and certify to the Utah State Council the number of miles traveled by each Delegate, State Officer, District Deputies,</w:t>
      </w:r>
      <w:r>
        <w:rPr>
          <w:spacing w:val="40"/>
        </w:rPr>
        <w:t xml:space="preserve"> </w:t>
      </w:r>
      <w:r>
        <w:t>the Immediate Past State Deputy, State Chaplain, and the Master</w:t>
      </w:r>
      <w:r>
        <w:rPr>
          <w:spacing w:val="40"/>
        </w:rPr>
        <w:t xml:space="preserve"> </w:t>
      </w:r>
      <w:r>
        <w:t>of</w:t>
      </w:r>
      <w:r>
        <w:rPr>
          <w:spacing w:val="-3"/>
        </w:rPr>
        <w:t xml:space="preserve"> </w:t>
      </w:r>
      <w:r>
        <w:t>the</w:t>
      </w:r>
      <w:r>
        <w:rPr>
          <w:spacing w:val="-3"/>
        </w:rPr>
        <w:t xml:space="preserve"> </w:t>
      </w:r>
      <w:r>
        <w:t>Fourth</w:t>
      </w:r>
      <w:r>
        <w:rPr>
          <w:spacing w:val="-3"/>
        </w:rPr>
        <w:t xml:space="preserve"> </w:t>
      </w:r>
      <w:r>
        <w:t>Degree</w:t>
      </w:r>
      <w:r>
        <w:rPr>
          <w:spacing w:val="-2"/>
        </w:rPr>
        <w:t xml:space="preserve"> </w:t>
      </w:r>
      <w:r>
        <w:t>to</w:t>
      </w:r>
      <w:r>
        <w:rPr>
          <w:spacing w:val="-3"/>
        </w:rPr>
        <w:t xml:space="preserve"> </w:t>
      </w:r>
      <w:r>
        <w:t>the</w:t>
      </w:r>
      <w:r>
        <w:rPr>
          <w:spacing w:val="-3"/>
        </w:rPr>
        <w:t xml:space="preserve"> </w:t>
      </w:r>
      <w:r>
        <w:t>Utah</w:t>
      </w:r>
      <w:r>
        <w:rPr>
          <w:spacing w:val="-3"/>
        </w:rPr>
        <w:t xml:space="preserve"> </w:t>
      </w:r>
      <w:r>
        <w:t>State</w:t>
      </w:r>
      <w:r>
        <w:rPr>
          <w:spacing w:val="-2"/>
        </w:rPr>
        <w:t xml:space="preserve"> </w:t>
      </w:r>
      <w:r>
        <w:t>Council</w:t>
      </w:r>
      <w:r>
        <w:rPr>
          <w:spacing w:val="-4"/>
        </w:rPr>
        <w:t xml:space="preserve"> </w:t>
      </w:r>
      <w:r>
        <w:t>Meeting,</w:t>
      </w:r>
      <w:r>
        <w:rPr>
          <w:spacing w:val="-3"/>
        </w:rPr>
        <w:t xml:space="preserve"> </w:t>
      </w:r>
      <w:r>
        <w:t>and</w:t>
      </w:r>
      <w:r>
        <w:rPr>
          <w:spacing w:val="-3"/>
        </w:rPr>
        <w:t xml:space="preserve"> </w:t>
      </w:r>
      <w:r>
        <w:t>set</w:t>
      </w:r>
      <w:r>
        <w:rPr>
          <w:spacing w:val="-5"/>
        </w:rPr>
        <w:t xml:space="preserve"> </w:t>
      </w:r>
      <w:r>
        <w:t>the amount paid for such attendance at a per mile round trip mileage rate equal to that paid by the Supreme Council for District Deputy services. In no case shall any delegate (including host council delegates) receive less than $6.00. Mileage will be based on the mileage chart attached to the current budget of each year, If unusual circumstances prevail, the Committee on Mileage may recommend an increase to the minimum set forth herein. All payments are subject to an approval vote of the Utah State Council at the Annual Meeting.</w:t>
      </w:r>
    </w:p>
    <w:p w14:paraId="3C66CCC3" w14:textId="77777777" w:rsidR="000F3CAE" w:rsidRDefault="000F3CAE">
      <w:pPr>
        <w:pStyle w:val="BodyText"/>
        <w:spacing w:before="1"/>
      </w:pPr>
    </w:p>
    <w:p w14:paraId="4ECA1B7F" w14:textId="77777777" w:rsidR="000F3CAE" w:rsidRDefault="00101983">
      <w:pPr>
        <w:pStyle w:val="BodyText"/>
        <w:ind w:left="960" w:right="936"/>
        <w:jc w:val="both"/>
      </w:pPr>
      <w:r>
        <w:rPr>
          <w:b/>
        </w:rPr>
        <w:t xml:space="preserve">Section 12 – Regional Meetings: </w:t>
      </w:r>
      <w:r>
        <w:t>The</w:t>
      </w:r>
      <w:r>
        <w:rPr>
          <w:spacing w:val="-1"/>
        </w:rPr>
        <w:t xml:space="preserve"> </w:t>
      </w:r>
      <w:r>
        <w:t>State</w:t>
      </w:r>
      <w:r>
        <w:rPr>
          <w:spacing w:val="-1"/>
        </w:rPr>
        <w:t xml:space="preserve"> </w:t>
      </w:r>
      <w:r>
        <w:t xml:space="preserve">Deputy shall have the authority to call Regional Meetings in such number and at such places in the State as shall be agreed by the State Officers in order to stimulate interest in the programs of the Supreme and State </w:t>
      </w:r>
      <w:r>
        <w:lastRenderedPageBreak/>
        <w:t>Councils. All Councils’ officers, particularly the Grand Knights, Trustees, Lecturers, Financial Secretaries, and Committee Chairmen, are urged to attend such meetings. The expense of attending such meetings shall be paid by the individual. All reports of the State Officers meetings in the Districts should be sent to the State</w:t>
      </w:r>
      <w:r>
        <w:rPr>
          <w:spacing w:val="54"/>
        </w:rPr>
        <w:t xml:space="preserve"> </w:t>
      </w:r>
      <w:r>
        <w:t>Officers,</w:t>
      </w:r>
      <w:r>
        <w:rPr>
          <w:spacing w:val="55"/>
        </w:rPr>
        <w:t xml:space="preserve"> </w:t>
      </w:r>
      <w:r>
        <w:t>District</w:t>
      </w:r>
      <w:r>
        <w:rPr>
          <w:spacing w:val="54"/>
        </w:rPr>
        <w:t xml:space="preserve"> </w:t>
      </w:r>
      <w:r>
        <w:t>Deputies,</w:t>
      </w:r>
      <w:r>
        <w:rPr>
          <w:spacing w:val="56"/>
        </w:rPr>
        <w:t xml:space="preserve"> </w:t>
      </w:r>
      <w:r>
        <w:t>and</w:t>
      </w:r>
      <w:r>
        <w:rPr>
          <w:spacing w:val="56"/>
        </w:rPr>
        <w:t xml:space="preserve"> </w:t>
      </w:r>
      <w:r>
        <w:t>Grand</w:t>
      </w:r>
      <w:r>
        <w:rPr>
          <w:spacing w:val="54"/>
        </w:rPr>
        <w:t xml:space="preserve"> </w:t>
      </w:r>
      <w:r>
        <w:t>Knights</w:t>
      </w:r>
      <w:r>
        <w:rPr>
          <w:spacing w:val="53"/>
        </w:rPr>
        <w:t xml:space="preserve"> </w:t>
      </w:r>
      <w:r>
        <w:t>within</w:t>
      </w:r>
      <w:r>
        <w:rPr>
          <w:spacing w:val="56"/>
        </w:rPr>
        <w:t xml:space="preserve"> </w:t>
      </w:r>
      <w:r>
        <w:rPr>
          <w:spacing w:val="-2"/>
        </w:rPr>
        <w:t>thirty</w:t>
      </w:r>
    </w:p>
    <w:p w14:paraId="3A8DBBFE" w14:textId="72586DD5" w:rsidR="000F3CAE" w:rsidRDefault="00101983">
      <w:pPr>
        <w:pStyle w:val="BodyText"/>
        <w:ind w:left="960"/>
        <w:jc w:val="both"/>
        <w:rPr>
          <w:ins w:id="45" w:author="Bill McCauley" w:date="2023-03-13T10:48:00Z"/>
          <w:spacing w:val="-2"/>
        </w:rPr>
      </w:pPr>
      <w:r>
        <w:t>(30)</w:t>
      </w:r>
      <w:r>
        <w:rPr>
          <w:spacing w:val="-8"/>
        </w:rPr>
        <w:t xml:space="preserve"> </w:t>
      </w:r>
      <w:r>
        <w:t>days</w:t>
      </w:r>
      <w:r>
        <w:rPr>
          <w:spacing w:val="-10"/>
        </w:rPr>
        <w:t xml:space="preserve"> </w:t>
      </w:r>
      <w:r>
        <w:t>following</w:t>
      </w:r>
      <w:r>
        <w:rPr>
          <w:spacing w:val="-10"/>
        </w:rPr>
        <w:t xml:space="preserve"> </w:t>
      </w:r>
      <w:r>
        <w:t>these</w:t>
      </w:r>
      <w:r>
        <w:rPr>
          <w:spacing w:val="-8"/>
        </w:rPr>
        <w:t xml:space="preserve"> </w:t>
      </w:r>
      <w:r>
        <w:rPr>
          <w:spacing w:val="-2"/>
        </w:rPr>
        <w:t>meetings.</w:t>
      </w:r>
    </w:p>
    <w:p w14:paraId="457A6D81" w14:textId="31CF73E2" w:rsidR="00AF4454" w:rsidRDefault="00AF4454">
      <w:pPr>
        <w:pStyle w:val="BodyText"/>
        <w:ind w:left="960"/>
        <w:jc w:val="both"/>
        <w:rPr>
          <w:ins w:id="46" w:author="Bill McCauley" w:date="2023-03-13T10:48:00Z"/>
          <w:spacing w:val="-2"/>
        </w:rPr>
      </w:pPr>
    </w:p>
    <w:p w14:paraId="7E9D835C" w14:textId="3C8DDEB4" w:rsidR="00AF4454" w:rsidRPr="00B96214" w:rsidRDefault="00AF4454">
      <w:pPr>
        <w:pStyle w:val="BodyText"/>
        <w:ind w:left="960"/>
        <w:jc w:val="both"/>
        <w:rPr>
          <w:i/>
          <w:iCs/>
        </w:rPr>
      </w:pPr>
      <w:ins w:id="47" w:author="Bill McCauley" w:date="2023-03-13T10:50:00Z">
        <w:r w:rsidRPr="00B96214">
          <w:rPr>
            <w:i/>
            <w:iCs/>
          </w:rPr>
          <w:t>Section 13 – Patriotic Degree Provincial Meeting: The State Deputy is the senior Utah Knights of Columbus representative responsible for the oversight for all Knights of Columbus activities within the State, and that the Supreme Council highly recommends State Deputy attendance to provide guidance and support to the other jurisdictions. The State Deputy or his designated representative from the State council should attend the Patriotic (4th) Degree Biennial meeting every two years within the John Reddin Province and the State council shall provide reimbursement to the State Deputy for expenses that include mileage reimbursement at the prevailing rate, two nights of lodging, costs for formal Knights of Columbus meals, and a reasonable Per Diem rate for other meals.</w:t>
        </w:r>
      </w:ins>
    </w:p>
    <w:p w14:paraId="6A71C57B" w14:textId="77777777" w:rsidR="000F3CAE" w:rsidRDefault="000F3CAE">
      <w:pPr>
        <w:pStyle w:val="BodyText"/>
        <w:rPr>
          <w:sz w:val="26"/>
        </w:rPr>
      </w:pPr>
    </w:p>
    <w:p w14:paraId="29B1E118" w14:textId="77777777" w:rsidR="000F3CAE" w:rsidRDefault="000F3CAE">
      <w:pPr>
        <w:pStyle w:val="BodyText"/>
        <w:rPr>
          <w:sz w:val="22"/>
        </w:rPr>
      </w:pPr>
    </w:p>
    <w:p w14:paraId="28150E4B" w14:textId="77777777" w:rsidR="000F3CAE" w:rsidRDefault="00101983">
      <w:pPr>
        <w:pStyle w:val="Heading2"/>
        <w:ind w:right="3801"/>
      </w:pPr>
      <w:bookmarkStart w:id="48" w:name="_TOC_250013"/>
      <w:r>
        <w:t xml:space="preserve">ARTICLE IV </w:t>
      </w:r>
      <w:bookmarkEnd w:id="48"/>
      <w:r>
        <w:rPr>
          <w:spacing w:val="-2"/>
        </w:rPr>
        <w:t>ELECTIONS</w:t>
      </w:r>
    </w:p>
    <w:p w14:paraId="4AD20C0B" w14:textId="77777777" w:rsidR="000F3CAE" w:rsidRDefault="000F3CAE">
      <w:pPr>
        <w:pStyle w:val="BodyText"/>
        <w:spacing w:before="1"/>
        <w:rPr>
          <w:b/>
        </w:rPr>
      </w:pPr>
    </w:p>
    <w:p w14:paraId="7724CFB2" w14:textId="77777777" w:rsidR="000F3CAE" w:rsidRDefault="00101983">
      <w:pPr>
        <w:ind w:left="960" w:right="939"/>
        <w:jc w:val="both"/>
        <w:rPr>
          <w:sz w:val="24"/>
        </w:rPr>
      </w:pPr>
      <w:r>
        <w:rPr>
          <w:b/>
          <w:sz w:val="24"/>
        </w:rPr>
        <w:t xml:space="preserve">Section 1 – Order of Election: </w:t>
      </w:r>
      <w:r>
        <w:rPr>
          <w:sz w:val="24"/>
        </w:rPr>
        <w:t>The nomination and election of Officers shall take place in the following order:</w:t>
      </w:r>
    </w:p>
    <w:p w14:paraId="5A40C75D" w14:textId="77777777" w:rsidR="000F3CAE" w:rsidRDefault="000F3CAE">
      <w:pPr>
        <w:pStyle w:val="BodyText"/>
      </w:pPr>
    </w:p>
    <w:p w14:paraId="022D239D" w14:textId="77777777" w:rsidR="000F3CAE" w:rsidRDefault="00101983">
      <w:pPr>
        <w:pStyle w:val="ListParagraph"/>
        <w:numPr>
          <w:ilvl w:val="0"/>
          <w:numId w:val="7"/>
        </w:numPr>
        <w:tabs>
          <w:tab w:val="left" w:pos="2041"/>
        </w:tabs>
        <w:ind w:hanging="361"/>
        <w:rPr>
          <w:sz w:val="24"/>
        </w:rPr>
      </w:pPr>
      <w:r>
        <w:rPr>
          <w:sz w:val="24"/>
        </w:rPr>
        <w:t>State</w:t>
      </w:r>
      <w:r>
        <w:rPr>
          <w:spacing w:val="-2"/>
          <w:sz w:val="24"/>
        </w:rPr>
        <w:t xml:space="preserve"> Deputy</w:t>
      </w:r>
    </w:p>
    <w:p w14:paraId="18BBF5EF" w14:textId="77777777" w:rsidR="000F3CAE" w:rsidRDefault="00101983">
      <w:pPr>
        <w:pStyle w:val="ListParagraph"/>
        <w:numPr>
          <w:ilvl w:val="0"/>
          <w:numId w:val="7"/>
        </w:numPr>
        <w:tabs>
          <w:tab w:val="left" w:pos="2041"/>
        </w:tabs>
        <w:ind w:hanging="361"/>
        <w:rPr>
          <w:sz w:val="24"/>
        </w:rPr>
      </w:pPr>
      <w:r>
        <w:rPr>
          <w:sz w:val="24"/>
        </w:rPr>
        <w:t xml:space="preserve">State </w:t>
      </w:r>
      <w:r>
        <w:rPr>
          <w:spacing w:val="-2"/>
          <w:sz w:val="24"/>
        </w:rPr>
        <w:t>Secretary</w:t>
      </w:r>
    </w:p>
    <w:p w14:paraId="7DD698A1" w14:textId="77777777" w:rsidR="000F3CAE" w:rsidRDefault="00101983">
      <w:pPr>
        <w:pStyle w:val="ListParagraph"/>
        <w:numPr>
          <w:ilvl w:val="0"/>
          <w:numId w:val="7"/>
        </w:numPr>
        <w:tabs>
          <w:tab w:val="left" w:pos="2041"/>
        </w:tabs>
        <w:ind w:hanging="361"/>
        <w:rPr>
          <w:sz w:val="24"/>
        </w:rPr>
      </w:pPr>
      <w:r>
        <w:rPr>
          <w:sz w:val="24"/>
        </w:rPr>
        <w:t xml:space="preserve">State </w:t>
      </w:r>
      <w:r>
        <w:rPr>
          <w:spacing w:val="-2"/>
          <w:sz w:val="24"/>
        </w:rPr>
        <w:t>Treasurer</w:t>
      </w:r>
    </w:p>
    <w:p w14:paraId="2CAA6248" w14:textId="77777777" w:rsidR="000F3CAE" w:rsidRDefault="00101983">
      <w:pPr>
        <w:pStyle w:val="ListParagraph"/>
        <w:numPr>
          <w:ilvl w:val="0"/>
          <w:numId w:val="7"/>
        </w:numPr>
        <w:tabs>
          <w:tab w:val="left" w:pos="2041"/>
        </w:tabs>
        <w:ind w:hanging="361"/>
        <w:rPr>
          <w:sz w:val="24"/>
        </w:rPr>
      </w:pPr>
      <w:r>
        <w:rPr>
          <w:sz w:val="24"/>
        </w:rPr>
        <w:t xml:space="preserve">State </w:t>
      </w:r>
      <w:r>
        <w:rPr>
          <w:spacing w:val="-2"/>
          <w:sz w:val="24"/>
        </w:rPr>
        <w:t>Advocate</w:t>
      </w:r>
    </w:p>
    <w:p w14:paraId="1F893F7F" w14:textId="77777777" w:rsidR="000F3CAE" w:rsidRDefault="00101983">
      <w:pPr>
        <w:pStyle w:val="ListParagraph"/>
        <w:numPr>
          <w:ilvl w:val="0"/>
          <w:numId w:val="7"/>
        </w:numPr>
        <w:tabs>
          <w:tab w:val="left" w:pos="2041"/>
        </w:tabs>
        <w:ind w:hanging="361"/>
        <w:rPr>
          <w:sz w:val="24"/>
        </w:rPr>
      </w:pPr>
      <w:r>
        <w:rPr>
          <w:sz w:val="24"/>
        </w:rPr>
        <w:t xml:space="preserve">State </w:t>
      </w:r>
      <w:r>
        <w:rPr>
          <w:spacing w:val="-2"/>
          <w:sz w:val="24"/>
        </w:rPr>
        <w:t>Warden</w:t>
      </w:r>
    </w:p>
    <w:p w14:paraId="451CC2E7" w14:textId="77777777" w:rsidR="000F3CAE" w:rsidRDefault="00101983">
      <w:pPr>
        <w:pStyle w:val="ListParagraph"/>
        <w:numPr>
          <w:ilvl w:val="0"/>
          <w:numId w:val="7"/>
        </w:numPr>
        <w:tabs>
          <w:tab w:val="left" w:pos="2041"/>
        </w:tabs>
        <w:spacing w:before="81"/>
        <w:ind w:hanging="361"/>
        <w:rPr>
          <w:sz w:val="24"/>
        </w:rPr>
      </w:pPr>
      <w:r>
        <w:rPr>
          <w:sz w:val="24"/>
        </w:rPr>
        <w:t>Delegates</w:t>
      </w:r>
      <w:r>
        <w:rPr>
          <w:spacing w:val="-10"/>
          <w:sz w:val="24"/>
        </w:rPr>
        <w:t xml:space="preserve"> </w:t>
      </w:r>
      <w:r>
        <w:rPr>
          <w:sz w:val="24"/>
        </w:rPr>
        <w:t>and</w:t>
      </w:r>
      <w:r>
        <w:rPr>
          <w:spacing w:val="-11"/>
          <w:sz w:val="24"/>
        </w:rPr>
        <w:t xml:space="preserve"> </w:t>
      </w:r>
      <w:r>
        <w:rPr>
          <w:sz w:val="24"/>
        </w:rPr>
        <w:t>Alternates</w:t>
      </w:r>
      <w:r>
        <w:rPr>
          <w:spacing w:val="-9"/>
          <w:sz w:val="24"/>
        </w:rPr>
        <w:t xml:space="preserve"> </w:t>
      </w:r>
      <w:r>
        <w:rPr>
          <w:sz w:val="24"/>
        </w:rPr>
        <w:t>to</w:t>
      </w:r>
      <w:r>
        <w:rPr>
          <w:spacing w:val="-11"/>
          <w:sz w:val="24"/>
        </w:rPr>
        <w:t xml:space="preserve"> </w:t>
      </w:r>
      <w:r>
        <w:rPr>
          <w:sz w:val="24"/>
        </w:rPr>
        <w:t>the</w:t>
      </w:r>
      <w:r>
        <w:rPr>
          <w:spacing w:val="-11"/>
          <w:sz w:val="24"/>
        </w:rPr>
        <w:t xml:space="preserve"> </w:t>
      </w:r>
      <w:r>
        <w:rPr>
          <w:sz w:val="24"/>
        </w:rPr>
        <w:t>Supreme</w:t>
      </w:r>
      <w:r>
        <w:rPr>
          <w:spacing w:val="-9"/>
          <w:sz w:val="24"/>
        </w:rPr>
        <w:t xml:space="preserve"> </w:t>
      </w:r>
      <w:r>
        <w:rPr>
          <w:spacing w:val="-2"/>
          <w:sz w:val="24"/>
        </w:rPr>
        <w:t>Convention</w:t>
      </w:r>
    </w:p>
    <w:p w14:paraId="7B6DEDB5" w14:textId="77777777" w:rsidR="000F3CAE" w:rsidRDefault="000F3CAE">
      <w:pPr>
        <w:pStyle w:val="BodyText"/>
        <w:spacing w:before="11"/>
        <w:rPr>
          <w:sz w:val="23"/>
        </w:rPr>
      </w:pPr>
    </w:p>
    <w:p w14:paraId="43453822" w14:textId="77777777" w:rsidR="000F3CAE" w:rsidRDefault="00101983">
      <w:pPr>
        <w:ind w:left="960" w:right="939"/>
        <w:jc w:val="both"/>
        <w:rPr>
          <w:sz w:val="24"/>
        </w:rPr>
      </w:pPr>
      <w:r>
        <w:rPr>
          <w:b/>
          <w:sz w:val="24"/>
        </w:rPr>
        <w:t xml:space="preserve">Section 2 – Tellers of Election: </w:t>
      </w:r>
      <w:r>
        <w:rPr>
          <w:sz w:val="24"/>
        </w:rPr>
        <w:t>The chair shall appoint a Judge and Tellers of election.</w:t>
      </w:r>
    </w:p>
    <w:p w14:paraId="51874219" w14:textId="77777777" w:rsidR="000F3CAE" w:rsidRDefault="000F3CAE">
      <w:pPr>
        <w:pStyle w:val="BodyText"/>
      </w:pPr>
    </w:p>
    <w:p w14:paraId="4CFF9970" w14:textId="77777777" w:rsidR="000F3CAE" w:rsidRDefault="00101983">
      <w:pPr>
        <w:pStyle w:val="BodyText"/>
        <w:ind w:left="960" w:right="933"/>
        <w:jc w:val="both"/>
      </w:pPr>
      <w:r>
        <w:rPr>
          <w:b/>
        </w:rPr>
        <w:t xml:space="preserve">Section 3 – Method of Balloting: </w:t>
      </w:r>
      <w:r>
        <w:t>When more than one candidate is nominated for any office or more nominations for Delegates or Alternates than the number to be elected, the State Secretary shall call the roll and each delegate, as his name is called, shall cast his ballot.</w:t>
      </w:r>
      <w:r>
        <w:rPr>
          <w:spacing w:val="-3"/>
        </w:rPr>
        <w:t xml:space="preserve"> </w:t>
      </w:r>
      <w:r>
        <w:t>The</w:t>
      </w:r>
      <w:r>
        <w:rPr>
          <w:spacing w:val="-3"/>
        </w:rPr>
        <w:t xml:space="preserve"> </w:t>
      </w:r>
      <w:r>
        <w:t>tellers</w:t>
      </w:r>
      <w:r>
        <w:rPr>
          <w:spacing w:val="-3"/>
        </w:rPr>
        <w:t xml:space="preserve"> </w:t>
      </w:r>
      <w:r>
        <w:t>shall</w:t>
      </w:r>
      <w:r>
        <w:rPr>
          <w:spacing w:val="-3"/>
        </w:rPr>
        <w:t xml:space="preserve"> </w:t>
      </w:r>
      <w:r>
        <w:t>record</w:t>
      </w:r>
      <w:r>
        <w:rPr>
          <w:spacing w:val="-3"/>
        </w:rPr>
        <w:t xml:space="preserve"> </w:t>
      </w:r>
      <w:r>
        <w:t>each</w:t>
      </w:r>
      <w:r>
        <w:rPr>
          <w:spacing w:val="-5"/>
        </w:rPr>
        <w:t xml:space="preserve"> </w:t>
      </w:r>
      <w:r>
        <w:t>delegate</w:t>
      </w:r>
      <w:r>
        <w:rPr>
          <w:spacing w:val="-4"/>
        </w:rPr>
        <w:t xml:space="preserve"> </w:t>
      </w:r>
      <w:r>
        <w:t>who votes</w:t>
      </w:r>
      <w:r>
        <w:rPr>
          <w:spacing w:val="-5"/>
        </w:rPr>
        <w:t xml:space="preserve"> </w:t>
      </w:r>
      <w:r>
        <w:t>by</w:t>
      </w:r>
      <w:r>
        <w:rPr>
          <w:spacing w:val="-3"/>
        </w:rPr>
        <w:t xml:space="preserve"> </w:t>
      </w:r>
      <w:r>
        <w:t>checking off</w:t>
      </w:r>
      <w:r>
        <w:rPr>
          <w:spacing w:val="-2"/>
        </w:rPr>
        <w:t xml:space="preserve"> </w:t>
      </w:r>
      <w:r>
        <w:t>his</w:t>
      </w:r>
      <w:r>
        <w:rPr>
          <w:spacing w:val="-1"/>
        </w:rPr>
        <w:t xml:space="preserve"> </w:t>
      </w:r>
      <w:r>
        <w:t>name on a</w:t>
      </w:r>
      <w:r>
        <w:rPr>
          <w:spacing w:val="-2"/>
        </w:rPr>
        <w:t xml:space="preserve"> </w:t>
      </w:r>
      <w:r>
        <w:t>complete list</w:t>
      </w:r>
      <w:r>
        <w:rPr>
          <w:spacing w:val="-2"/>
        </w:rPr>
        <w:t xml:space="preserve"> </w:t>
      </w:r>
      <w:r>
        <w:t>of</w:t>
      </w:r>
      <w:r>
        <w:rPr>
          <w:spacing w:val="-3"/>
        </w:rPr>
        <w:t xml:space="preserve"> </w:t>
      </w:r>
      <w:r>
        <w:t>Delegates</w:t>
      </w:r>
      <w:r>
        <w:rPr>
          <w:spacing w:val="-5"/>
        </w:rPr>
        <w:t xml:space="preserve"> </w:t>
      </w:r>
      <w:r>
        <w:t>and</w:t>
      </w:r>
      <w:r>
        <w:rPr>
          <w:spacing w:val="-2"/>
        </w:rPr>
        <w:t xml:space="preserve"> </w:t>
      </w:r>
      <w:r>
        <w:t>Alternates</w:t>
      </w:r>
      <w:r>
        <w:rPr>
          <w:spacing w:val="-3"/>
        </w:rPr>
        <w:t xml:space="preserve"> </w:t>
      </w:r>
      <w:r>
        <w:t xml:space="preserve">certified to by the State Secretary. When only one nomination is made for any officer or the number of nominations for Delegates and Alternates equal the number to be elected, the Council may direct the State </w:t>
      </w:r>
      <w:r>
        <w:lastRenderedPageBreak/>
        <w:t xml:space="preserve">Secretary to cast one ballot for such nominee or </w:t>
      </w:r>
      <w:r>
        <w:rPr>
          <w:spacing w:val="-2"/>
        </w:rPr>
        <w:t>nominees.</w:t>
      </w:r>
    </w:p>
    <w:p w14:paraId="04AE4E29" w14:textId="77777777" w:rsidR="000F3CAE" w:rsidRDefault="000F3CAE">
      <w:pPr>
        <w:pStyle w:val="BodyText"/>
        <w:spacing w:before="1"/>
      </w:pPr>
    </w:p>
    <w:p w14:paraId="2DF920A9" w14:textId="77777777" w:rsidR="000F3CAE" w:rsidRDefault="00101983">
      <w:pPr>
        <w:pStyle w:val="Heading3"/>
      </w:pPr>
      <w:bookmarkStart w:id="49" w:name="_TOC_250012"/>
      <w:r>
        <w:t>Section</w:t>
      </w:r>
      <w:r>
        <w:rPr>
          <w:spacing w:val="-1"/>
        </w:rPr>
        <w:t xml:space="preserve"> </w:t>
      </w:r>
      <w:r>
        <w:t>4</w:t>
      </w:r>
      <w:r>
        <w:rPr>
          <w:spacing w:val="-1"/>
        </w:rPr>
        <w:t xml:space="preserve"> </w:t>
      </w:r>
      <w:r>
        <w:t>–</w:t>
      </w:r>
      <w:r>
        <w:rPr>
          <w:spacing w:val="1"/>
        </w:rPr>
        <w:t xml:space="preserve"> </w:t>
      </w:r>
      <w:bookmarkEnd w:id="49"/>
      <w:r>
        <w:rPr>
          <w:spacing w:val="-2"/>
        </w:rPr>
        <w:t>Elections:</w:t>
      </w:r>
    </w:p>
    <w:p w14:paraId="4966BBDA" w14:textId="77777777" w:rsidR="000F3CAE" w:rsidRDefault="00101983">
      <w:pPr>
        <w:pStyle w:val="ListParagraph"/>
        <w:numPr>
          <w:ilvl w:val="1"/>
          <w:numId w:val="7"/>
        </w:numPr>
        <w:tabs>
          <w:tab w:val="left" w:pos="2055"/>
        </w:tabs>
        <w:ind w:right="936"/>
        <w:rPr>
          <w:sz w:val="24"/>
        </w:rPr>
      </w:pPr>
      <w:r>
        <w:rPr>
          <w:sz w:val="24"/>
        </w:rPr>
        <w:t>In all cases of election to any State Office, a majority of</w:t>
      </w:r>
      <w:r>
        <w:rPr>
          <w:spacing w:val="40"/>
          <w:sz w:val="24"/>
        </w:rPr>
        <w:t xml:space="preserve"> </w:t>
      </w:r>
      <w:r>
        <w:rPr>
          <w:sz w:val="24"/>
        </w:rPr>
        <w:t>all votes cast shall be necessary to elect: except that where two or more Alternates to Supreme Convention Delegates are to be chosen, a majority ballot shall not be necessary but all shall be voted for on one ballot.</w:t>
      </w:r>
    </w:p>
    <w:p w14:paraId="0541667A" w14:textId="77777777" w:rsidR="000F3CAE" w:rsidRDefault="00101983">
      <w:pPr>
        <w:pStyle w:val="ListParagraph"/>
        <w:numPr>
          <w:ilvl w:val="1"/>
          <w:numId w:val="7"/>
        </w:numPr>
        <w:tabs>
          <w:tab w:val="left" w:pos="2055"/>
        </w:tabs>
        <w:ind w:right="935"/>
        <w:rPr>
          <w:sz w:val="24"/>
        </w:rPr>
      </w:pPr>
      <w:r>
        <w:rPr>
          <w:sz w:val="24"/>
        </w:rPr>
        <w:t>No ballot containing names of more or less candidates than there are offices to be voted for shall be counted</w:t>
      </w:r>
      <w:r>
        <w:rPr>
          <w:spacing w:val="40"/>
          <w:sz w:val="24"/>
        </w:rPr>
        <w:t xml:space="preserve"> </w:t>
      </w:r>
      <w:r>
        <w:rPr>
          <w:sz w:val="24"/>
        </w:rPr>
        <w:t>and those receiving the highest number of votes shall be declared elected in the order of the number of votes received and to the number of offices to be filled. If there are</w:t>
      </w:r>
      <w:r>
        <w:rPr>
          <w:spacing w:val="-1"/>
          <w:sz w:val="24"/>
        </w:rPr>
        <w:t xml:space="preserve"> </w:t>
      </w:r>
      <w:r>
        <w:rPr>
          <w:sz w:val="24"/>
        </w:rPr>
        <w:t>more</w:t>
      </w:r>
      <w:r>
        <w:rPr>
          <w:spacing w:val="-1"/>
          <w:sz w:val="24"/>
        </w:rPr>
        <w:t xml:space="preserve"> </w:t>
      </w:r>
      <w:r>
        <w:rPr>
          <w:sz w:val="24"/>
        </w:rPr>
        <w:t>than</w:t>
      </w:r>
      <w:r>
        <w:rPr>
          <w:spacing w:val="-1"/>
          <w:sz w:val="24"/>
        </w:rPr>
        <w:t xml:space="preserve"> </w:t>
      </w:r>
      <w:r>
        <w:rPr>
          <w:sz w:val="24"/>
        </w:rPr>
        <w:t>two</w:t>
      </w:r>
      <w:r>
        <w:rPr>
          <w:spacing w:val="-1"/>
          <w:sz w:val="24"/>
        </w:rPr>
        <w:t xml:space="preserve"> </w:t>
      </w:r>
      <w:r>
        <w:rPr>
          <w:sz w:val="24"/>
        </w:rPr>
        <w:t>candidates for an</w:t>
      </w:r>
      <w:r>
        <w:rPr>
          <w:spacing w:val="-1"/>
          <w:sz w:val="24"/>
        </w:rPr>
        <w:t xml:space="preserve"> </w:t>
      </w:r>
      <w:r>
        <w:rPr>
          <w:sz w:val="24"/>
        </w:rPr>
        <w:t>office,</w:t>
      </w:r>
      <w:r>
        <w:rPr>
          <w:spacing w:val="-1"/>
          <w:sz w:val="24"/>
        </w:rPr>
        <w:t xml:space="preserve"> </w:t>
      </w:r>
      <w:r>
        <w:rPr>
          <w:sz w:val="24"/>
        </w:rPr>
        <w:t>balloting</w:t>
      </w:r>
      <w:r>
        <w:rPr>
          <w:spacing w:val="-1"/>
          <w:sz w:val="24"/>
        </w:rPr>
        <w:t xml:space="preserve"> </w:t>
      </w:r>
      <w:r>
        <w:rPr>
          <w:sz w:val="24"/>
        </w:rPr>
        <w:t>shall continue until one candidate receives a majority of the votes cast.</w:t>
      </w:r>
    </w:p>
    <w:p w14:paraId="3479009E" w14:textId="77777777" w:rsidR="00FA328F" w:rsidRPr="00B96214" w:rsidRDefault="00FA328F" w:rsidP="00FA328F">
      <w:pPr>
        <w:pStyle w:val="ListParagraph"/>
        <w:numPr>
          <w:ilvl w:val="1"/>
          <w:numId w:val="7"/>
        </w:numPr>
        <w:tabs>
          <w:tab w:val="left" w:pos="2055"/>
        </w:tabs>
        <w:spacing w:before="1"/>
        <w:ind w:right="935"/>
        <w:rPr>
          <w:ins w:id="50" w:author="Bill McCauley" w:date="2023-03-13T10:58:00Z"/>
          <w:i/>
          <w:iCs/>
          <w:sz w:val="24"/>
        </w:rPr>
      </w:pPr>
      <w:ins w:id="51" w:author="Bill McCauley" w:date="2023-03-13T10:58:00Z">
        <w:r w:rsidRPr="00B96214">
          <w:rPr>
            <w:i/>
            <w:iCs/>
            <w:sz w:val="24"/>
          </w:rPr>
          <w:t xml:space="preserve">Nominations for all State Offices and </w:t>
        </w:r>
        <w:bookmarkStart w:id="52" w:name="_Hlk129597438"/>
        <w:r w:rsidRPr="00B96214">
          <w:rPr>
            <w:i/>
            <w:iCs/>
            <w:sz w:val="24"/>
          </w:rPr>
          <w:t xml:space="preserve">Supreme Convention Delegates/Alternates shall be open for a minimum of two sessions. Knights intending to run for State Office notified the Councils per Section 5 of the State By-Laws on March 15. Nominations will also be open during the first session of the annual meeting upon convening of the State Convention. Nominations shall remain </w:t>
        </w:r>
        <w:bookmarkStart w:id="53" w:name="_Hlk126159696"/>
        <w:r w:rsidRPr="00B96214">
          <w:rPr>
            <w:i/>
            <w:iCs/>
            <w:sz w:val="24"/>
          </w:rPr>
          <w:t xml:space="preserve">open until either the State deputy or his designee declares closure during the conduct of the elections. </w:t>
        </w:r>
        <w:bookmarkEnd w:id="53"/>
        <w:r w:rsidRPr="00B96214">
          <w:rPr>
            <w:i/>
            <w:iCs/>
            <w:sz w:val="24"/>
          </w:rPr>
          <w:t>This closure can only occur after the opening of the second session of the State Convention and affirmation that there are no further nominations from the floor for each respective position.</w:t>
        </w:r>
      </w:ins>
    </w:p>
    <w:bookmarkEnd w:id="52"/>
    <w:p w14:paraId="3905065A" w14:textId="5C9AAA02" w:rsidR="000F3CAE" w:rsidRPr="00B96214" w:rsidDel="00FA328F" w:rsidRDefault="00101983">
      <w:pPr>
        <w:pStyle w:val="ListParagraph"/>
        <w:numPr>
          <w:ilvl w:val="1"/>
          <w:numId w:val="7"/>
        </w:numPr>
        <w:tabs>
          <w:tab w:val="left" w:pos="2055"/>
        </w:tabs>
        <w:spacing w:before="1"/>
        <w:ind w:right="935"/>
        <w:rPr>
          <w:del w:id="54" w:author="Bill McCauley" w:date="2023-03-13T10:58:00Z"/>
          <w:i/>
          <w:iCs/>
          <w:sz w:val="24"/>
        </w:rPr>
      </w:pPr>
      <w:del w:id="55" w:author="Bill McCauley" w:date="2023-03-13T10:58:00Z">
        <w:r w:rsidDel="00FA328F">
          <w:rPr>
            <w:sz w:val="24"/>
          </w:rPr>
          <w:delText xml:space="preserve">Nominations for all State Offices and Delegates and Alternates to the Supreme Convention open Saturday afternoon of the State Convention and remain open until the opening of the Convention proceeding on Sunday morning. Nominations may be closed during the morning session after asking for any other nominations from the </w:delText>
        </w:r>
        <w:r w:rsidRPr="00B96214" w:rsidDel="00FA328F">
          <w:rPr>
            <w:i/>
            <w:iCs/>
            <w:spacing w:val="-2"/>
            <w:sz w:val="24"/>
          </w:rPr>
          <w:delText>floor.</w:delText>
        </w:r>
      </w:del>
    </w:p>
    <w:p w14:paraId="6C64ABCC" w14:textId="77777777" w:rsidR="00FA328F" w:rsidRPr="00B96214" w:rsidRDefault="00FA328F" w:rsidP="00FA328F">
      <w:pPr>
        <w:pStyle w:val="ListParagraph"/>
        <w:numPr>
          <w:ilvl w:val="1"/>
          <w:numId w:val="7"/>
        </w:numPr>
        <w:tabs>
          <w:tab w:val="left" w:pos="2055"/>
        </w:tabs>
        <w:spacing w:before="1"/>
        <w:ind w:right="935"/>
        <w:rPr>
          <w:ins w:id="56" w:author="Bill McCauley" w:date="2023-03-13T11:02:00Z"/>
          <w:i/>
          <w:iCs/>
          <w:sz w:val="24"/>
          <w:highlight w:val="yellow"/>
        </w:rPr>
      </w:pPr>
      <w:bookmarkStart w:id="57" w:name="_Hlk126159765"/>
      <w:ins w:id="58" w:author="Bill McCauley" w:date="2023-03-13T11:02:00Z">
        <w:r w:rsidRPr="00B96214">
          <w:rPr>
            <w:i/>
            <w:iCs/>
            <w:sz w:val="24"/>
          </w:rPr>
          <w:t xml:space="preserve">If more than one candidate (or a lone, new) candidate is running for a State Office, a 2-minute nomination </w:t>
        </w:r>
        <w:r w:rsidRPr="00B96214">
          <w:rPr>
            <w:b/>
            <w:bCs/>
            <w:i/>
            <w:iCs/>
            <w:sz w:val="24"/>
          </w:rPr>
          <w:t xml:space="preserve">and </w:t>
        </w:r>
        <w:r w:rsidRPr="00B96214">
          <w:rPr>
            <w:i/>
            <w:iCs/>
            <w:sz w:val="24"/>
          </w:rPr>
          <w:t>candidate speech for each candidate of that State Office will precede the election</w:t>
        </w:r>
        <w:r w:rsidRPr="00B96214">
          <w:rPr>
            <w:i/>
            <w:iCs/>
            <w:sz w:val="24"/>
            <w:highlight w:val="yellow"/>
          </w:rPr>
          <w:t>.</w:t>
        </w:r>
      </w:ins>
    </w:p>
    <w:bookmarkEnd w:id="57"/>
    <w:p w14:paraId="10D16EBC" w14:textId="7D02B848" w:rsidR="000F3CAE" w:rsidDel="00FA328F" w:rsidRDefault="00101983">
      <w:pPr>
        <w:pStyle w:val="ListParagraph"/>
        <w:numPr>
          <w:ilvl w:val="1"/>
          <w:numId w:val="7"/>
        </w:numPr>
        <w:tabs>
          <w:tab w:val="left" w:pos="2055"/>
        </w:tabs>
        <w:spacing w:before="1"/>
        <w:ind w:right="935"/>
        <w:rPr>
          <w:del w:id="59" w:author="Bill McCauley" w:date="2023-03-13T11:02:00Z"/>
          <w:sz w:val="24"/>
        </w:rPr>
      </w:pPr>
      <w:del w:id="60" w:author="Bill McCauley" w:date="2023-03-13T11:02:00Z">
        <w:r w:rsidDel="00FA328F">
          <w:rPr>
            <w:sz w:val="24"/>
          </w:rPr>
          <w:delText>Elections for all State Offices and Delegates and Alternates to the Supreme Convention will take place after roll call and pledge and the closing of nominations</w:delText>
        </w:r>
        <w:r w:rsidDel="00FA328F">
          <w:rPr>
            <w:spacing w:val="40"/>
            <w:sz w:val="24"/>
          </w:rPr>
          <w:delText xml:space="preserve"> </w:delText>
        </w:r>
        <w:r w:rsidDel="00FA328F">
          <w:rPr>
            <w:sz w:val="24"/>
          </w:rPr>
          <w:delText>of the opening session of the State Convention on Sunday morning.</w:delText>
        </w:r>
      </w:del>
    </w:p>
    <w:p w14:paraId="4D91D313" w14:textId="77777777" w:rsidR="000F3CAE" w:rsidRDefault="000F3CAE">
      <w:pPr>
        <w:pStyle w:val="BodyText"/>
      </w:pPr>
    </w:p>
    <w:p w14:paraId="73719B3A" w14:textId="77777777" w:rsidR="00AC6244" w:rsidRDefault="00101983" w:rsidP="00AC6244">
      <w:pPr>
        <w:ind w:left="960" w:right="934"/>
        <w:jc w:val="both"/>
        <w:rPr>
          <w:ins w:id="61" w:author="Bill McCauley" w:date="2023-03-13T11:04:00Z"/>
          <w:b/>
          <w:sz w:val="24"/>
        </w:rPr>
      </w:pPr>
      <w:r>
        <w:rPr>
          <w:b/>
          <w:sz w:val="24"/>
        </w:rPr>
        <w:t>Section</w:t>
      </w:r>
      <w:r>
        <w:rPr>
          <w:b/>
          <w:spacing w:val="-2"/>
          <w:sz w:val="24"/>
        </w:rPr>
        <w:t xml:space="preserve"> </w:t>
      </w:r>
      <w:r>
        <w:rPr>
          <w:b/>
          <w:sz w:val="24"/>
        </w:rPr>
        <w:t>5 – Intent to</w:t>
      </w:r>
      <w:r>
        <w:rPr>
          <w:b/>
          <w:spacing w:val="-2"/>
          <w:sz w:val="24"/>
        </w:rPr>
        <w:t xml:space="preserve"> </w:t>
      </w:r>
      <w:r>
        <w:rPr>
          <w:b/>
          <w:sz w:val="24"/>
        </w:rPr>
        <w:t xml:space="preserve">Run for Office: </w:t>
      </w:r>
    </w:p>
    <w:p w14:paraId="685CEBE4" w14:textId="77777777" w:rsidR="00AC6244" w:rsidRDefault="00AC6244" w:rsidP="00AC6244">
      <w:pPr>
        <w:ind w:left="960" w:right="934"/>
        <w:jc w:val="both"/>
        <w:rPr>
          <w:ins w:id="62" w:author="Bill McCauley" w:date="2023-03-13T11:04:00Z"/>
          <w:b/>
          <w:sz w:val="24"/>
        </w:rPr>
      </w:pPr>
      <w:ins w:id="63" w:author="Bill McCauley" w:date="2023-03-13T11:04:00Z">
        <w:r>
          <w:rPr>
            <w:b/>
            <w:sz w:val="24"/>
          </w:rPr>
          <w:lastRenderedPageBreak/>
          <w:t xml:space="preserve"> </w:t>
        </w:r>
      </w:ins>
    </w:p>
    <w:p w14:paraId="4FD2725A" w14:textId="77777777" w:rsidR="00AC6244" w:rsidRPr="00B96214" w:rsidRDefault="00AC6244" w:rsidP="00AC6244">
      <w:pPr>
        <w:pStyle w:val="ListParagraph"/>
        <w:numPr>
          <w:ilvl w:val="0"/>
          <w:numId w:val="18"/>
        </w:numPr>
        <w:ind w:right="934"/>
        <w:rPr>
          <w:ins w:id="64" w:author="Bill McCauley" w:date="2023-03-13T11:04:00Z"/>
          <w:i/>
          <w:iCs/>
        </w:rPr>
      </w:pPr>
      <w:ins w:id="65" w:author="Bill McCauley" w:date="2023-03-13T11:04:00Z">
        <w:r w:rsidRPr="00B96214">
          <w:rPr>
            <w:b/>
            <w:i/>
            <w:iCs/>
            <w:sz w:val="24"/>
          </w:rPr>
          <w:t>By March 1</w:t>
        </w:r>
        <w:r w:rsidRPr="00B96214">
          <w:rPr>
            <w:b/>
            <w:i/>
            <w:iCs/>
            <w:spacing w:val="27"/>
            <w:sz w:val="24"/>
          </w:rPr>
          <w:t xml:space="preserve"> </w:t>
        </w:r>
        <w:r w:rsidRPr="00B96214">
          <w:rPr>
            <w:b/>
            <w:i/>
            <w:iCs/>
            <w:sz w:val="24"/>
          </w:rPr>
          <w:t>of</w:t>
        </w:r>
        <w:r w:rsidRPr="00B96214">
          <w:rPr>
            <w:b/>
            <w:i/>
            <w:iCs/>
            <w:spacing w:val="27"/>
            <w:sz w:val="24"/>
          </w:rPr>
          <w:t xml:space="preserve"> </w:t>
        </w:r>
        <w:r w:rsidRPr="00B96214">
          <w:rPr>
            <w:b/>
            <w:i/>
            <w:iCs/>
            <w:sz w:val="24"/>
          </w:rPr>
          <w:t>each</w:t>
        </w:r>
        <w:r w:rsidRPr="00B96214">
          <w:rPr>
            <w:b/>
            <w:i/>
            <w:iCs/>
            <w:spacing w:val="26"/>
            <w:sz w:val="24"/>
          </w:rPr>
          <w:t xml:space="preserve"> </w:t>
        </w:r>
        <w:r w:rsidRPr="00B96214">
          <w:rPr>
            <w:b/>
            <w:i/>
            <w:iCs/>
            <w:sz w:val="24"/>
          </w:rPr>
          <w:t xml:space="preserve">year, </w:t>
        </w:r>
        <w:r w:rsidRPr="00B96214">
          <w:rPr>
            <w:i/>
            <w:iCs/>
            <w:sz w:val="24"/>
          </w:rPr>
          <w:t>any Knighthood (3</w:t>
        </w:r>
        <w:r w:rsidRPr="00B96214">
          <w:rPr>
            <w:i/>
            <w:iCs/>
            <w:sz w:val="24"/>
            <w:vertAlign w:val="superscript"/>
          </w:rPr>
          <w:t>rd</w:t>
        </w:r>
        <w:r w:rsidRPr="00B96214">
          <w:rPr>
            <w:i/>
            <w:iCs/>
            <w:sz w:val="24"/>
          </w:rPr>
          <w:t>) Degree member in good standing wishing to seek election or re-election to State Office should send a letter of intention to the State Deputy.</w:t>
        </w:r>
      </w:ins>
    </w:p>
    <w:p w14:paraId="5779CF72" w14:textId="77777777" w:rsidR="00AC6244" w:rsidRPr="00B96214" w:rsidRDefault="00AC6244" w:rsidP="00AC6244">
      <w:pPr>
        <w:pStyle w:val="ListParagraph"/>
        <w:numPr>
          <w:ilvl w:val="0"/>
          <w:numId w:val="18"/>
        </w:numPr>
        <w:ind w:right="934"/>
        <w:rPr>
          <w:ins w:id="66" w:author="Bill McCauley" w:date="2023-03-13T11:04:00Z"/>
          <w:i/>
          <w:iCs/>
        </w:rPr>
      </w:pPr>
      <w:ins w:id="67" w:author="Bill McCauley" w:date="2023-03-13T11:04:00Z">
        <w:r w:rsidRPr="00B96214">
          <w:rPr>
            <w:b/>
            <w:i/>
            <w:iCs/>
            <w:sz w:val="24"/>
          </w:rPr>
          <w:t xml:space="preserve">By March 15, </w:t>
        </w:r>
        <w:r w:rsidRPr="00B96214">
          <w:rPr>
            <w:bCs/>
            <w:i/>
            <w:iCs/>
            <w:sz w:val="24"/>
          </w:rPr>
          <w:t>the State Deputy</w:t>
        </w:r>
        <w:r w:rsidRPr="00B96214">
          <w:rPr>
            <w:i/>
            <w:iCs/>
            <w:spacing w:val="28"/>
            <w:sz w:val="24"/>
          </w:rPr>
          <w:t xml:space="preserve"> </w:t>
        </w:r>
        <w:r w:rsidRPr="00B96214">
          <w:rPr>
            <w:i/>
            <w:iCs/>
            <w:sz w:val="24"/>
          </w:rPr>
          <w:t>will</w:t>
        </w:r>
        <w:r w:rsidRPr="00B96214">
          <w:rPr>
            <w:i/>
            <w:iCs/>
            <w:spacing w:val="26"/>
            <w:sz w:val="24"/>
          </w:rPr>
          <w:t xml:space="preserve"> </w:t>
        </w:r>
        <w:r w:rsidRPr="00B96214">
          <w:rPr>
            <w:i/>
            <w:iCs/>
            <w:sz w:val="24"/>
          </w:rPr>
          <w:t>send</w:t>
        </w:r>
        <w:r w:rsidRPr="00B96214">
          <w:rPr>
            <w:i/>
            <w:iCs/>
            <w:spacing w:val="28"/>
            <w:sz w:val="24"/>
          </w:rPr>
          <w:t xml:space="preserve"> </w:t>
        </w:r>
        <w:r w:rsidRPr="00B96214">
          <w:rPr>
            <w:i/>
            <w:iCs/>
            <w:sz w:val="24"/>
          </w:rPr>
          <w:t>copies of those</w:t>
        </w:r>
        <w:r w:rsidRPr="00B96214">
          <w:rPr>
            <w:i/>
            <w:iCs/>
            <w:spacing w:val="28"/>
            <w:sz w:val="24"/>
          </w:rPr>
          <w:t xml:space="preserve"> </w:t>
        </w:r>
        <w:r w:rsidRPr="00B96214">
          <w:rPr>
            <w:i/>
            <w:iCs/>
            <w:sz w:val="24"/>
          </w:rPr>
          <w:t>letters</w:t>
        </w:r>
        <w:r w:rsidRPr="00B96214">
          <w:rPr>
            <w:i/>
            <w:iCs/>
            <w:spacing w:val="26"/>
            <w:sz w:val="24"/>
          </w:rPr>
          <w:t xml:space="preserve"> </w:t>
        </w:r>
        <w:r w:rsidRPr="00B96214">
          <w:rPr>
            <w:i/>
            <w:iCs/>
            <w:sz w:val="24"/>
          </w:rPr>
          <w:t>out</w:t>
        </w:r>
        <w:r w:rsidRPr="00B96214">
          <w:rPr>
            <w:i/>
            <w:iCs/>
            <w:spacing w:val="28"/>
            <w:sz w:val="24"/>
          </w:rPr>
          <w:t xml:space="preserve"> </w:t>
        </w:r>
        <w:r w:rsidRPr="00B96214">
          <w:rPr>
            <w:i/>
            <w:iCs/>
            <w:sz w:val="24"/>
          </w:rPr>
          <w:t>to</w:t>
        </w:r>
        <w:r w:rsidRPr="00B96214">
          <w:rPr>
            <w:i/>
            <w:iCs/>
            <w:spacing w:val="25"/>
            <w:sz w:val="24"/>
          </w:rPr>
          <w:t xml:space="preserve"> </w:t>
        </w:r>
        <w:r w:rsidRPr="00B96214">
          <w:rPr>
            <w:i/>
            <w:iCs/>
            <w:sz w:val="24"/>
          </w:rPr>
          <w:t>all</w:t>
        </w:r>
        <w:r w:rsidRPr="00B96214">
          <w:rPr>
            <w:i/>
            <w:iCs/>
            <w:spacing w:val="27"/>
            <w:sz w:val="24"/>
          </w:rPr>
          <w:t xml:space="preserve"> </w:t>
        </w:r>
        <w:r w:rsidRPr="00B96214">
          <w:rPr>
            <w:i/>
            <w:iCs/>
            <w:sz w:val="24"/>
          </w:rPr>
          <w:t>councils</w:t>
        </w:r>
        <w:r w:rsidRPr="00B96214">
          <w:rPr>
            <w:i/>
            <w:iCs/>
            <w:spacing w:val="28"/>
            <w:sz w:val="24"/>
          </w:rPr>
          <w:t xml:space="preserve"> </w:t>
        </w:r>
        <w:r w:rsidRPr="00B96214">
          <w:rPr>
            <w:i/>
            <w:iCs/>
            <w:sz w:val="24"/>
          </w:rPr>
          <w:t>informing</w:t>
        </w:r>
        <w:r w:rsidRPr="00B96214">
          <w:rPr>
            <w:i/>
            <w:iCs/>
            <w:spacing w:val="28"/>
            <w:sz w:val="24"/>
          </w:rPr>
          <w:t xml:space="preserve"> </w:t>
        </w:r>
        <w:r w:rsidRPr="00B96214">
          <w:rPr>
            <w:i/>
            <w:iCs/>
            <w:spacing w:val="-5"/>
            <w:sz w:val="24"/>
          </w:rPr>
          <w:t xml:space="preserve">the </w:t>
        </w:r>
        <w:r w:rsidRPr="00B96214">
          <w:rPr>
            <w:i/>
            <w:iCs/>
          </w:rPr>
          <w:t>membership as to which candidates are running for State Office.</w:t>
        </w:r>
      </w:ins>
    </w:p>
    <w:p w14:paraId="4C7FD13E" w14:textId="5056B16B" w:rsidR="000F3CAE" w:rsidDel="00AC6244" w:rsidRDefault="00101983" w:rsidP="00AC6244">
      <w:pPr>
        <w:ind w:left="960" w:right="934"/>
        <w:jc w:val="both"/>
        <w:rPr>
          <w:del w:id="68" w:author="Bill McCauley" w:date="2023-03-13T11:04:00Z"/>
        </w:rPr>
      </w:pPr>
      <w:del w:id="69" w:author="Bill McCauley" w:date="2023-03-13T11:04:00Z">
        <w:r w:rsidDel="00AC6244">
          <w:rPr>
            <w:sz w:val="24"/>
          </w:rPr>
          <w:delText xml:space="preserve">The State Deputy, </w:delText>
        </w:r>
        <w:r w:rsidDel="00AC6244">
          <w:rPr>
            <w:b/>
            <w:sz w:val="24"/>
          </w:rPr>
          <w:delText>by March 1</w:delText>
        </w:r>
        <w:r w:rsidDel="00AC6244">
          <w:rPr>
            <w:b/>
            <w:spacing w:val="27"/>
            <w:sz w:val="24"/>
          </w:rPr>
          <w:delText xml:space="preserve"> </w:delText>
        </w:r>
        <w:r w:rsidDel="00AC6244">
          <w:rPr>
            <w:b/>
            <w:sz w:val="24"/>
          </w:rPr>
          <w:delText>of</w:delText>
        </w:r>
        <w:r w:rsidDel="00AC6244">
          <w:rPr>
            <w:b/>
            <w:spacing w:val="27"/>
            <w:sz w:val="24"/>
          </w:rPr>
          <w:delText xml:space="preserve"> </w:delText>
        </w:r>
        <w:r w:rsidDel="00AC6244">
          <w:rPr>
            <w:b/>
            <w:sz w:val="24"/>
          </w:rPr>
          <w:delText>each</w:delText>
        </w:r>
        <w:r w:rsidDel="00AC6244">
          <w:rPr>
            <w:b/>
            <w:spacing w:val="26"/>
            <w:sz w:val="24"/>
          </w:rPr>
          <w:delText xml:space="preserve"> </w:delText>
        </w:r>
        <w:r w:rsidDel="00AC6244">
          <w:rPr>
            <w:b/>
            <w:sz w:val="24"/>
          </w:rPr>
          <w:delText>year</w:delText>
        </w:r>
        <w:r w:rsidDel="00AC6244">
          <w:rPr>
            <w:sz w:val="24"/>
          </w:rPr>
          <w:delText>,</w:delText>
        </w:r>
        <w:r w:rsidDel="00AC6244">
          <w:rPr>
            <w:spacing w:val="28"/>
            <w:sz w:val="24"/>
          </w:rPr>
          <w:delText xml:space="preserve"> </w:delText>
        </w:r>
        <w:r w:rsidDel="00AC6244">
          <w:rPr>
            <w:sz w:val="24"/>
          </w:rPr>
          <w:delText>will</w:delText>
        </w:r>
        <w:r w:rsidDel="00AC6244">
          <w:rPr>
            <w:spacing w:val="26"/>
            <w:sz w:val="24"/>
          </w:rPr>
          <w:delText xml:space="preserve"> </w:delText>
        </w:r>
        <w:r w:rsidDel="00AC6244">
          <w:rPr>
            <w:sz w:val="24"/>
          </w:rPr>
          <w:delText>send</w:delText>
        </w:r>
        <w:r w:rsidDel="00AC6244">
          <w:rPr>
            <w:spacing w:val="28"/>
            <w:sz w:val="24"/>
          </w:rPr>
          <w:delText xml:space="preserve"> </w:delText>
        </w:r>
        <w:r w:rsidDel="00AC6244">
          <w:rPr>
            <w:sz w:val="24"/>
          </w:rPr>
          <w:delText>a</w:delText>
        </w:r>
        <w:r w:rsidDel="00AC6244">
          <w:rPr>
            <w:spacing w:val="28"/>
            <w:sz w:val="24"/>
          </w:rPr>
          <w:delText xml:space="preserve"> </w:delText>
        </w:r>
        <w:r w:rsidDel="00AC6244">
          <w:rPr>
            <w:sz w:val="24"/>
          </w:rPr>
          <w:delText>letter</w:delText>
        </w:r>
        <w:r w:rsidDel="00AC6244">
          <w:rPr>
            <w:spacing w:val="26"/>
            <w:sz w:val="24"/>
          </w:rPr>
          <w:delText xml:space="preserve"> </w:delText>
        </w:r>
        <w:r w:rsidDel="00AC6244">
          <w:rPr>
            <w:sz w:val="24"/>
          </w:rPr>
          <w:delText>out</w:delText>
        </w:r>
        <w:r w:rsidDel="00AC6244">
          <w:rPr>
            <w:spacing w:val="28"/>
            <w:sz w:val="24"/>
          </w:rPr>
          <w:delText xml:space="preserve"> </w:delText>
        </w:r>
        <w:r w:rsidDel="00AC6244">
          <w:rPr>
            <w:sz w:val="24"/>
          </w:rPr>
          <w:delText>to</w:delText>
        </w:r>
        <w:r w:rsidDel="00AC6244">
          <w:rPr>
            <w:spacing w:val="25"/>
            <w:sz w:val="24"/>
          </w:rPr>
          <w:delText xml:space="preserve"> </w:delText>
        </w:r>
        <w:r w:rsidDel="00AC6244">
          <w:rPr>
            <w:sz w:val="24"/>
          </w:rPr>
          <w:delText>all</w:delText>
        </w:r>
        <w:r w:rsidDel="00AC6244">
          <w:rPr>
            <w:spacing w:val="27"/>
            <w:sz w:val="24"/>
          </w:rPr>
          <w:delText xml:space="preserve"> </w:delText>
        </w:r>
        <w:r w:rsidDel="00AC6244">
          <w:rPr>
            <w:sz w:val="24"/>
          </w:rPr>
          <w:delText>councils</w:delText>
        </w:r>
        <w:r w:rsidDel="00AC6244">
          <w:rPr>
            <w:spacing w:val="28"/>
            <w:sz w:val="24"/>
          </w:rPr>
          <w:delText xml:space="preserve"> </w:delText>
        </w:r>
        <w:r w:rsidDel="00AC6244">
          <w:rPr>
            <w:sz w:val="24"/>
          </w:rPr>
          <w:delText>informing</w:delText>
        </w:r>
        <w:r w:rsidDel="00AC6244">
          <w:rPr>
            <w:spacing w:val="28"/>
            <w:sz w:val="24"/>
          </w:rPr>
          <w:delText xml:space="preserve"> </w:delText>
        </w:r>
        <w:r w:rsidDel="00AC6244">
          <w:rPr>
            <w:spacing w:val="-5"/>
            <w:sz w:val="24"/>
          </w:rPr>
          <w:delText>the</w:delText>
        </w:r>
      </w:del>
      <w:r w:rsidR="00B26A17">
        <w:rPr>
          <w:spacing w:val="-5"/>
          <w:sz w:val="24"/>
        </w:rPr>
        <w:t xml:space="preserve"> </w:t>
      </w:r>
      <w:del w:id="70" w:author="Bill McCauley" w:date="2023-03-13T11:04:00Z">
        <w:r w:rsidDel="00AC6244">
          <w:delText>membership as to which State Officers wish to seek re-election for their current office; which State Officers are seeking a different office; and which are not seeking re-election for any State Office.</w:delText>
        </w:r>
      </w:del>
    </w:p>
    <w:p w14:paraId="5E8B15EE" w14:textId="77777777" w:rsidR="000F3CAE" w:rsidRDefault="000F3CAE">
      <w:pPr>
        <w:pStyle w:val="BodyText"/>
        <w:rPr>
          <w:sz w:val="26"/>
        </w:rPr>
      </w:pPr>
    </w:p>
    <w:p w14:paraId="18D54692" w14:textId="77777777" w:rsidR="000F3CAE" w:rsidRDefault="000F3CAE">
      <w:pPr>
        <w:pStyle w:val="BodyText"/>
        <w:spacing w:before="11"/>
        <w:rPr>
          <w:sz w:val="21"/>
        </w:rPr>
      </w:pPr>
    </w:p>
    <w:p w14:paraId="49011339" w14:textId="77777777" w:rsidR="000F3CAE" w:rsidRDefault="00101983">
      <w:pPr>
        <w:pStyle w:val="Heading2"/>
        <w:ind w:left="2792" w:right="2712" w:firstLine="1135"/>
        <w:jc w:val="left"/>
      </w:pPr>
      <w:r>
        <w:t>ARTICLE V OFFICERS</w:t>
      </w:r>
      <w:r>
        <w:rPr>
          <w:spacing w:val="-12"/>
        </w:rPr>
        <w:t xml:space="preserve"> </w:t>
      </w:r>
      <w:r>
        <w:t>AND</w:t>
      </w:r>
      <w:r>
        <w:rPr>
          <w:spacing w:val="-12"/>
        </w:rPr>
        <w:t xml:space="preserve"> </w:t>
      </w:r>
      <w:r>
        <w:t>THEIR</w:t>
      </w:r>
      <w:r>
        <w:rPr>
          <w:spacing w:val="-12"/>
        </w:rPr>
        <w:t xml:space="preserve"> </w:t>
      </w:r>
      <w:r>
        <w:t>DUTIES</w:t>
      </w:r>
    </w:p>
    <w:p w14:paraId="494B56C9" w14:textId="77777777" w:rsidR="000F3CAE" w:rsidRDefault="000F3CAE">
      <w:pPr>
        <w:pStyle w:val="BodyText"/>
        <w:rPr>
          <w:b/>
        </w:rPr>
      </w:pPr>
    </w:p>
    <w:p w14:paraId="6A4D3821" w14:textId="3F999A42" w:rsidR="000F3CAE" w:rsidRDefault="00101983">
      <w:pPr>
        <w:pStyle w:val="BodyText"/>
        <w:ind w:left="960" w:right="936"/>
        <w:jc w:val="both"/>
      </w:pPr>
      <w:r>
        <w:rPr>
          <w:b/>
        </w:rPr>
        <w:t>Section</w:t>
      </w:r>
      <w:r>
        <w:rPr>
          <w:b/>
          <w:spacing w:val="-2"/>
        </w:rPr>
        <w:t xml:space="preserve"> </w:t>
      </w:r>
      <w:r>
        <w:rPr>
          <w:b/>
        </w:rPr>
        <w:t>1 – Officers:</w:t>
      </w:r>
      <w:r>
        <w:rPr>
          <w:b/>
          <w:spacing w:val="-1"/>
        </w:rPr>
        <w:t xml:space="preserve"> </w:t>
      </w:r>
      <w:r>
        <w:t>The Officers of the</w:t>
      </w:r>
      <w:r>
        <w:rPr>
          <w:spacing w:val="-1"/>
        </w:rPr>
        <w:t xml:space="preserve"> </w:t>
      </w:r>
      <w:r>
        <w:t>State Council shall be the State Chaplain, State Deputy, State Secretary, State Treasurer, State Advocate, State Warden</w:t>
      </w:r>
      <w:r w:rsidR="00950A6B">
        <w:t>, and Immediate Past State Deputy</w:t>
      </w:r>
      <w:r>
        <w:t>. The Officers of the State Council shall meet at such times and at such places as the State Deputy may designate.</w:t>
      </w:r>
    </w:p>
    <w:p w14:paraId="2F6F4566" w14:textId="77777777" w:rsidR="000F3CAE" w:rsidRDefault="000F3CAE">
      <w:pPr>
        <w:pStyle w:val="BodyText"/>
        <w:spacing w:before="1"/>
      </w:pPr>
    </w:p>
    <w:p w14:paraId="5AC613C0" w14:textId="77777777" w:rsidR="000F3CAE" w:rsidRDefault="00101983">
      <w:pPr>
        <w:pStyle w:val="BodyText"/>
        <w:ind w:left="960" w:right="935"/>
        <w:jc w:val="both"/>
      </w:pPr>
      <w:r>
        <w:rPr>
          <w:b/>
        </w:rPr>
        <w:t xml:space="preserve">Section 2 – Duties of Officers: </w:t>
      </w:r>
      <w:r>
        <w:t>The duties of the respective officers shall be those specifically mentioned in the Charter Constitution and Laws of the Order, governing State Councils, and these By-Laws, and such further duties as the Utah State Council may direct.</w:t>
      </w:r>
    </w:p>
    <w:p w14:paraId="7BF08157" w14:textId="77777777" w:rsidR="000F3CAE" w:rsidRDefault="000F3CAE">
      <w:pPr>
        <w:pStyle w:val="BodyText"/>
      </w:pPr>
    </w:p>
    <w:p w14:paraId="549EE994" w14:textId="77777777" w:rsidR="000F3CAE" w:rsidRDefault="00101983">
      <w:pPr>
        <w:pStyle w:val="Heading3"/>
      </w:pPr>
      <w:r>
        <w:t>Section</w:t>
      </w:r>
      <w:r>
        <w:rPr>
          <w:spacing w:val="-2"/>
        </w:rPr>
        <w:t xml:space="preserve"> </w:t>
      </w:r>
      <w:r>
        <w:t>3</w:t>
      </w:r>
      <w:r>
        <w:rPr>
          <w:spacing w:val="-2"/>
        </w:rPr>
        <w:t xml:space="preserve"> </w:t>
      </w:r>
      <w:r>
        <w:t>–</w:t>
      </w:r>
      <w:r>
        <w:rPr>
          <w:spacing w:val="1"/>
        </w:rPr>
        <w:t xml:space="preserve"> </w:t>
      </w:r>
      <w:r>
        <w:t>State</w:t>
      </w:r>
      <w:r>
        <w:rPr>
          <w:spacing w:val="-2"/>
        </w:rPr>
        <w:t xml:space="preserve"> </w:t>
      </w:r>
      <w:r>
        <w:t>Chaplain</w:t>
      </w:r>
      <w:r>
        <w:rPr>
          <w:spacing w:val="-1"/>
        </w:rPr>
        <w:t xml:space="preserve"> </w:t>
      </w:r>
      <w:r>
        <w:rPr>
          <w:spacing w:val="-2"/>
        </w:rPr>
        <w:t>Duties:</w:t>
      </w:r>
    </w:p>
    <w:p w14:paraId="6F73C015" w14:textId="77777777" w:rsidR="000F3CAE" w:rsidRDefault="00101983">
      <w:pPr>
        <w:pStyle w:val="ListParagraph"/>
        <w:numPr>
          <w:ilvl w:val="0"/>
          <w:numId w:val="6"/>
        </w:numPr>
        <w:tabs>
          <w:tab w:val="left" w:pos="2055"/>
        </w:tabs>
        <w:ind w:right="934"/>
        <w:rPr>
          <w:sz w:val="24"/>
        </w:rPr>
      </w:pPr>
      <w:r>
        <w:rPr>
          <w:sz w:val="24"/>
        </w:rPr>
        <w:t>The Utah State Chaplain shall hold the same position in the Utah State Council as does the Supreme Chaplain in the Supreme Council.</w:t>
      </w:r>
    </w:p>
    <w:p w14:paraId="0865AD2C" w14:textId="77777777" w:rsidR="005B4B7A" w:rsidRPr="00B96214" w:rsidRDefault="005B4B7A" w:rsidP="005B4B7A">
      <w:pPr>
        <w:pStyle w:val="ListParagraph"/>
        <w:numPr>
          <w:ilvl w:val="0"/>
          <w:numId w:val="6"/>
        </w:numPr>
        <w:tabs>
          <w:tab w:val="left" w:pos="2055"/>
        </w:tabs>
        <w:spacing w:before="1"/>
        <w:ind w:right="941"/>
        <w:rPr>
          <w:ins w:id="71" w:author="Bill McCauley" w:date="2023-03-13T11:38:00Z"/>
          <w:i/>
          <w:iCs/>
          <w:sz w:val="24"/>
        </w:rPr>
      </w:pPr>
      <w:ins w:id="72" w:author="Bill McCauley" w:date="2023-03-13T11:38:00Z">
        <w:r w:rsidRPr="00B96214">
          <w:rPr>
            <w:i/>
            <w:iCs/>
            <w:sz w:val="24"/>
          </w:rPr>
          <w:t>The Utah State Officers shall appoint the Utah State Chaplain with the approval by Bishop for the Diocese of Salt Lake City.</w:t>
        </w:r>
      </w:ins>
    </w:p>
    <w:p w14:paraId="469CE65B" w14:textId="7184A2C7" w:rsidR="000F3CAE" w:rsidDel="005B4B7A" w:rsidRDefault="00101983">
      <w:pPr>
        <w:pStyle w:val="ListParagraph"/>
        <w:numPr>
          <w:ilvl w:val="0"/>
          <w:numId w:val="6"/>
        </w:numPr>
        <w:tabs>
          <w:tab w:val="left" w:pos="2055"/>
        </w:tabs>
        <w:spacing w:before="1"/>
        <w:ind w:right="941"/>
        <w:rPr>
          <w:del w:id="73" w:author="Bill McCauley" w:date="2023-03-13T11:38:00Z"/>
          <w:sz w:val="24"/>
        </w:rPr>
      </w:pPr>
      <w:del w:id="74" w:author="Bill McCauley" w:date="2023-03-13T11:38:00Z">
        <w:r w:rsidDel="005B4B7A">
          <w:rPr>
            <w:sz w:val="24"/>
          </w:rPr>
          <w:delText>He shall be appointed by the State Officers with the approval of the Bishop of Salt Lake City.</w:delText>
        </w:r>
      </w:del>
    </w:p>
    <w:p w14:paraId="0C3E0D4C" w14:textId="1292ADFF" w:rsidR="000F3CAE" w:rsidRDefault="005B4B7A">
      <w:pPr>
        <w:pStyle w:val="ListParagraph"/>
        <w:numPr>
          <w:ilvl w:val="0"/>
          <w:numId w:val="6"/>
        </w:numPr>
        <w:tabs>
          <w:tab w:val="left" w:pos="2055"/>
        </w:tabs>
        <w:ind w:right="934"/>
        <w:rPr>
          <w:sz w:val="24"/>
        </w:rPr>
      </w:pPr>
      <w:ins w:id="75" w:author="Bill McCauley" w:date="2023-03-13T11:39:00Z">
        <w:r w:rsidRPr="00B96214">
          <w:rPr>
            <w:i/>
            <w:iCs/>
            <w:sz w:val="24"/>
          </w:rPr>
          <w:t>The Utah State Chaplain</w:t>
        </w:r>
      </w:ins>
      <w:del w:id="76" w:author="Bill McCauley" w:date="2023-03-13T11:39:00Z">
        <w:r w:rsidDel="005B4B7A">
          <w:rPr>
            <w:sz w:val="24"/>
          </w:rPr>
          <w:delText>He</w:delText>
        </w:r>
      </w:del>
      <w:r>
        <w:rPr>
          <w:sz w:val="24"/>
        </w:rPr>
        <w:t xml:space="preserve"> shall arrange for the celebration of Mass during the Annual Meeting of the Utah State Council.</w:t>
      </w:r>
    </w:p>
    <w:p w14:paraId="4390E717" w14:textId="77777777" w:rsidR="000F3CAE" w:rsidRDefault="000F3CAE">
      <w:pPr>
        <w:pStyle w:val="BodyText"/>
      </w:pPr>
    </w:p>
    <w:p w14:paraId="28FE25F6" w14:textId="77777777" w:rsidR="000F3CAE" w:rsidRDefault="00101983">
      <w:pPr>
        <w:pStyle w:val="Heading3"/>
      </w:pPr>
      <w:bookmarkStart w:id="77" w:name="_TOC_250011"/>
      <w:r>
        <w:t>Section</w:t>
      </w:r>
      <w:r>
        <w:rPr>
          <w:spacing w:val="-3"/>
        </w:rPr>
        <w:t xml:space="preserve"> </w:t>
      </w:r>
      <w:r>
        <w:t>4</w:t>
      </w:r>
      <w:r>
        <w:rPr>
          <w:spacing w:val="-3"/>
        </w:rPr>
        <w:t xml:space="preserve"> </w:t>
      </w:r>
      <w:r>
        <w:t>–</w:t>
      </w:r>
      <w:r>
        <w:rPr>
          <w:spacing w:val="-1"/>
        </w:rPr>
        <w:t xml:space="preserve"> </w:t>
      </w:r>
      <w:r>
        <w:t>State</w:t>
      </w:r>
      <w:r>
        <w:rPr>
          <w:spacing w:val="-2"/>
        </w:rPr>
        <w:t xml:space="preserve"> </w:t>
      </w:r>
      <w:r>
        <w:t>Deputy</w:t>
      </w:r>
      <w:r>
        <w:rPr>
          <w:spacing w:val="-3"/>
        </w:rPr>
        <w:t xml:space="preserve"> </w:t>
      </w:r>
      <w:bookmarkEnd w:id="77"/>
      <w:r>
        <w:rPr>
          <w:spacing w:val="-2"/>
        </w:rPr>
        <w:t>Duties:</w:t>
      </w:r>
    </w:p>
    <w:p w14:paraId="39032895" w14:textId="77777777" w:rsidR="000F3CAE" w:rsidRDefault="00101983">
      <w:pPr>
        <w:pStyle w:val="ListParagraph"/>
        <w:numPr>
          <w:ilvl w:val="0"/>
          <w:numId w:val="5"/>
        </w:numPr>
        <w:tabs>
          <w:tab w:val="left" w:pos="2055"/>
        </w:tabs>
        <w:ind w:right="939"/>
        <w:rPr>
          <w:sz w:val="24"/>
        </w:rPr>
      </w:pPr>
      <w:r>
        <w:rPr>
          <w:sz w:val="24"/>
        </w:rPr>
        <w:t>The State Deputy shall preside at the meetings of the Utah State Council and State Officers, performing the usual duties as Chairman, and be ex-officio a member of all committees of the Utah State Council.</w:t>
      </w:r>
    </w:p>
    <w:p w14:paraId="4938AA47" w14:textId="77777777" w:rsidR="000F3CAE" w:rsidRDefault="00101983">
      <w:pPr>
        <w:pStyle w:val="ListParagraph"/>
        <w:numPr>
          <w:ilvl w:val="0"/>
          <w:numId w:val="5"/>
        </w:numPr>
        <w:tabs>
          <w:tab w:val="left" w:pos="2055"/>
        </w:tabs>
        <w:ind w:right="939"/>
        <w:rPr>
          <w:sz w:val="24"/>
        </w:rPr>
      </w:pPr>
      <w:r>
        <w:rPr>
          <w:sz w:val="24"/>
        </w:rPr>
        <w:t xml:space="preserve">He shall appoint all committees, unless otherwise </w:t>
      </w:r>
      <w:r>
        <w:rPr>
          <w:sz w:val="24"/>
        </w:rPr>
        <w:lastRenderedPageBreak/>
        <w:t>determined by the Utah State Council, and at and between annual meetings may appoint such committees as in his judgment are</w:t>
      </w:r>
      <w:r>
        <w:rPr>
          <w:spacing w:val="-1"/>
          <w:sz w:val="24"/>
        </w:rPr>
        <w:t xml:space="preserve"> </w:t>
      </w:r>
      <w:r>
        <w:rPr>
          <w:sz w:val="24"/>
        </w:rPr>
        <w:t>necessary for the promotion of the best interests of the Order.</w:t>
      </w:r>
    </w:p>
    <w:p w14:paraId="1DE950F1" w14:textId="77777777" w:rsidR="000F3CAE" w:rsidRDefault="00101983">
      <w:pPr>
        <w:pStyle w:val="ListParagraph"/>
        <w:numPr>
          <w:ilvl w:val="0"/>
          <w:numId w:val="5"/>
        </w:numPr>
        <w:tabs>
          <w:tab w:val="left" w:pos="2055"/>
        </w:tabs>
        <w:spacing w:before="1"/>
        <w:ind w:right="940"/>
        <w:rPr>
          <w:sz w:val="24"/>
        </w:rPr>
      </w:pPr>
      <w:r>
        <w:rPr>
          <w:sz w:val="24"/>
        </w:rPr>
        <w:t>He shall countersign all proper warrants drawn and signed by the State Secretary.</w:t>
      </w:r>
    </w:p>
    <w:p w14:paraId="1AD2FDA7" w14:textId="77777777" w:rsidR="000F3CAE" w:rsidRDefault="00101983">
      <w:pPr>
        <w:pStyle w:val="ListParagraph"/>
        <w:numPr>
          <w:ilvl w:val="0"/>
          <w:numId w:val="5"/>
        </w:numPr>
        <w:tabs>
          <w:tab w:val="left" w:pos="2055"/>
        </w:tabs>
        <w:ind w:right="940"/>
        <w:rPr>
          <w:sz w:val="24"/>
        </w:rPr>
      </w:pPr>
      <w:r>
        <w:rPr>
          <w:sz w:val="24"/>
        </w:rPr>
        <w:t>He shall be the custodian of the bond of the State Treasurer and State Secretary.</w:t>
      </w:r>
    </w:p>
    <w:p w14:paraId="2B59A9D0" w14:textId="77777777" w:rsidR="000F3CAE" w:rsidRDefault="00101983">
      <w:pPr>
        <w:pStyle w:val="ListParagraph"/>
        <w:numPr>
          <w:ilvl w:val="0"/>
          <w:numId w:val="5"/>
        </w:numPr>
        <w:tabs>
          <w:tab w:val="left" w:pos="2055"/>
        </w:tabs>
        <w:ind w:right="938"/>
        <w:rPr>
          <w:sz w:val="24"/>
        </w:rPr>
      </w:pPr>
      <w:r>
        <w:rPr>
          <w:sz w:val="24"/>
        </w:rPr>
        <w:t>He shall, subject to the approval of the Utah State Council, obtain suitable headquarters and procure necessary office equipment and supplies.</w:t>
      </w:r>
    </w:p>
    <w:p w14:paraId="54BDC631" w14:textId="77777777" w:rsidR="000F3CAE" w:rsidRDefault="00101983">
      <w:pPr>
        <w:pStyle w:val="ListParagraph"/>
        <w:numPr>
          <w:ilvl w:val="0"/>
          <w:numId w:val="5"/>
        </w:numPr>
        <w:tabs>
          <w:tab w:val="left" w:pos="2055"/>
        </w:tabs>
        <w:spacing w:before="81"/>
        <w:ind w:right="939"/>
        <w:rPr>
          <w:sz w:val="24"/>
        </w:rPr>
      </w:pPr>
      <w:r>
        <w:rPr>
          <w:sz w:val="24"/>
        </w:rPr>
        <w:t>He shall possess such other powers and perform such officer duties as the Charter Constitution and Laws of the Order prescribe.</w:t>
      </w:r>
    </w:p>
    <w:p w14:paraId="0F69355F" w14:textId="77777777" w:rsidR="000F3CAE" w:rsidRDefault="00101983">
      <w:pPr>
        <w:pStyle w:val="ListParagraph"/>
        <w:numPr>
          <w:ilvl w:val="0"/>
          <w:numId w:val="5"/>
        </w:numPr>
        <w:tabs>
          <w:tab w:val="left" w:pos="2055"/>
        </w:tabs>
        <w:ind w:right="934"/>
        <w:rPr>
          <w:sz w:val="24"/>
        </w:rPr>
      </w:pPr>
      <w:r>
        <w:rPr>
          <w:sz w:val="24"/>
        </w:rPr>
        <w:t>As a representative to the Supreme Council, he shall present to this body copies of minutes of the Annual</w:t>
      </w:r>
      <w:r>
        <w:rPr>
          <w:spacing w:val="40"/>
          <w:sz w:val="24"/>
        </w:rPr>
        <w:t xml:space="preserve"> </w:t>
      </w:r>
      <w:r>
        <w:rPr>
          <w:sz w:val="24"/>
        </w:rPr>
        <w:t xml:space="preserve">State Meeting and copies of all resolutions adopted by the Utah State Council at which he was elected and shall furnish to the Utah State Council a report of the disposition made at the Supreme Council of such </w:t>
      </w:r>
      <w:r>
        <w:rPr>
          <w:spacing w:val="-2"/>
          <w:sz w:val="24"/>
        </w:rPr>
        <w:t>resolutions.</w:t>
      </w:r>
    </w:p>
    <w:p w14:paraId="523142BF" w14:textId="77777777" w:rsidR="000F3CAE" w:rsidRDefault="00101983">
      <w:pPr>
        <w:pStyle w:val="ListParagraph"/>
        <w:numPr>
          <w:ilvl w:val="0"/>
          <w:numId w:val="5"/>
        </w:numPr>
        <w:tabs>
          <w:tab w:val="left" w:pos="2055"/>
        </w:tabs>
        <w:ind w:right="937"/>
        <w:rPr>
          <w:sz w:val="24"/>
        </w:rPr>
      </w:pPr>
      <w:r>
        <w:rPr>
          <w:sz w:val="24"/>
        </w:rPr>
        <w:t xml:space="preserve">He shall appoint an Administrative Officer if he so chooses to serve under his direction as he deems </w:t>
      </w:r>
      <w:r>
        <w:rPr>
          <w:spacing w:val="-2"/>
          <w:sz w:val="24"/>
        </w:rPr>
        <w:t>necessary.</w:t>
      </w:r>
    </w:p>
    <w:p w14:paraId="46DA6CEF" w14:textId="77777777" w:rsidR="000F3CAE" w:rsidRDefault="000F3CAE">
      <w:pPr>
        <w:pStyle w:val="BodyText"/>
      </w:pPr>
    </w:p>
    <w:p w14:paraId="4491D49B" w14:textId="77777777" w:rsidR="000F3CAE" w:rsidRDefault="00101983">
      <w:pPr>
        <w:pStyle w:val="Heading3"/>
        <w:spacing w:before="1"/>
      </w:pPr>
      <w:bookmarkStart w:id="78" w:name="_TOC_250010"/>
      <w:r>
        <w:t>Section</w:t>
      </w:r>
      <w:r>
        <w:rPr>
          <w:spacing w:val="-2"/>
        </w:rPr>
        <w:t xml:space="preserve"> </w:t>
      </w:r>
      <w:r>
        <w:t>5</w:t>
      </w:r>
      <w:r>
        <w:rPr>
          <w:spacing w:val="-3"/>
        </w:rPr>
        <w:t xml:space="preserve"> </w:t>
      </w:r>
      <w:r>
        <w:t>– State</w:t>
      </w:r>
      <w:r>
        <w:rPr>
          <w:spacing w:val="-2"/>
        </w:rPr>
        <w:t xml:space="preserve"> </w:t>
      </w:r>
      <w:r>
        <w:t>Secretary</w:t>
      </w:r>
      <w:r>
        <w:rPr>
          <w:spacing w:val="-1"/>
        </w:rPr>
        <w:t xml:space="preserve"> </w:t>
      </w:r>
      <w:bookmarkEnd w:id="78"/>
      <w:r>
        <w:rPr>
          <w:spacing w:val="-2"/>
        </w:rPr>
        <w:t>Duties:</w:t>
      </w:r>
    </w:p>
    <w:p w14:paraId="52340186" w14:textId="77777777" w:rsidR="00AC6244" w:rsidRPr="00B96214" w:rsidRDefault="00AC6244" w:rsidP="00AC6244">
      <w:pPr>
        <w:pStyle w:val="ListParagraph"/>
        <w:numPr>
          <w:ilvl w:val="0"/>
          <w:numId w:val="4"/>
        </w:numPr>
        <w:tabs>
          <w:tab w:val="left" w:pos="2055"/>
        </w:tabs>
        <w:ind w:right="935"/>
        <w:rPr>
          <w:ins w:id="79" w:author="Bill McCauley" w:date="2023-03-13T11:08:00Z"/>
          <w:i/>
          <w:iCs/>
          <w:sz w:val="24"/>
        </w:rPr>
      </w:pPr>
      <w:ins w:id="80" w:author="Bill McCauley" w:date="2023-03-13T11:08:00Z">
        <w:r w:rsidRPr="00B96214">
          <w:rPr>
            <w:i/>
            <w:iCs/>
            <w:sz w:val="24"/>
          </w:rPr>
          <w:t xml:space="preserve">The State Secretary </w:t>
        </w:r>
        <w:bookmarkStart w:id="81" w:name="_Hlk129598056"/>
        <w:r w:rsidRPr="00B96214">
          <w:rPr>
            <w:i/>
            <w:iCs/>
            <w:sz w:val="24"/>
          </w:rPr>
          <w:t>is responsible for the record of the proceedings of the Utah State Council. The State Deputy may delegate this responsibility to the State Executive Secretary.</w:t>
        </w:r>
      </w:ins>
    </w:p>
    <w:bookmarkEnd w:id="81"/>
    <w:p w14:paraId="29961899" w14:textId="42E7D06F" w:rsidR="000F3CAE" w:rsidDel="00AC6244" w:rsidRDefault="00101983">
      <w:pPr>
        <w:pStyle w:val="ListParagraph"/>
        <w:numPr>
          <w:ilvl w:val="0"/>
          <w:numId w:val="4"/>
        </w:numPr>
        <w:tabs>
          <w:tab w:val="left" w:pos="2055"/>
        </w:tabs>
        <w:ind w:right="935"/>
        <w:rPr>
          <w:del w:id="82" w:author="Bill McCauley" w:date="2023-03-13T11:08:00Z"/>
          <w:sz w:val="24"/>
        </w:rPr>
      </w:pPr>
      <w:del w:id="83" w:author="Bill McCauley" w:date="2023-03-13T11:08:00Z">
        <w:r w:rsidDel="00AC6244">
          <w:rPr>
            <w:sz w:val="24"/>
          </w:rPr>
          <w:delText>The State Secretary shall make a record of the proceedings of the Utah State Council.</w:delText>
        </w:r>
      </w:del>
    </w:p>
    <w:p w14:paraId="7E3A7AB2" w14:textId="77777777" w:rsidR="000F3CAE" w:rsidRDefault="00101983">
      <w:pPr>
        <w:pStyle w:val="ListParagraph"/>
        <w:numPr>
          <w:ilvl w:val="0"/>
          <w:numId w:val="4"/>
        </w:numPr>
        <w:tabs>
          <w:tab w:val="left" w:pos="2055"/>
        </w:tabs>
        <w:ind w:right="938"/>
        <w:rPr>
          <w:sz w:val="24"/>
        </w:rPr>
      </w:pPr>
      <w:r>
        <w:rPr>
          <w:sz w:val="24"/>
        </w:rPr>
        <w:t>He shall receive and collect all monies due to the Utah State Council, credit and make record thereof, and transmit the same forthwith to the State Treasurer.</w:t>
      </w:r>
    </w:p>
    <w:p w14:paraId="24820C0E" w14:textId="061CF1C2" w:rsidR="000F3CAE" w:rsidRDefault="00101983">
      <w:pPr>
        <w:pStyle w:val="ListParagraph"/>
        <w:numPr>
          <w:ilvl w:val="0"/>
          <w:numId w:val="4"/>
        </w:numPr>
        <w:tabs>
          <w:tab w:val="left" w:pos="2055"/>
        </w:tabs>
        <w:ind w:right="935"/>
        <w:rPr>
          <w:sz w:val="24"/>
        </w:rPr>
      </w:pPr>
      <w:r>
        <w:rPr>
          <w:sz w:val="24"/>
        </w:rPr>
        <w:t xml:space="preserve">He shall send notices of assessments to Councils, </w:t>
      </w:r>
      <w:ins w:id="84" w:author="Bill McCauley" w:date="2023-03-13T11:12:00Z">
        <w:r w:rsidR="00AC6244" w:rsidRPr="00B96214">
          <w:rPr>
            <w:i/>
            <w:iCs/>
            <w:sz w:val="24"/>
          </w:rPr>
          <w:t>and Assemblies (when required)</w:t>
        </w:r>
        <w:r w:rsidR="00AC6244">
          <w:rPr>
            <w:sz w:val="24"/>
          </w:rPr>
          <w:t xml:space="preserve">, </w:t>
        </w:r>
      </w:ins>
      <w:r>
        <w:rPr>
          <w:sz w:val="24"/>
        </w:rPr>
        <w:t>and shall draw warrants on the State Treasurer for the payment of all debts of the Utah State Council.</w:t>
      </w:r>
    </w:p>
    <w:p w14:paraId="2C1545A3" w14:textId="77777777" w:rsidR="000F3CAE" w:rsidRDefault="00101983">
      <w:pPr>
        <w:pStyle w:val="ListParagraph"/>
        <w:numPr>
          <w:ilvl w:val="0"/>
          <w:numId w:val="4"/>
        </w:numPr>
        <w:tabs>
          <w:tab w:val="left" w:pos="2055"/>
        </w:tabs>
        <w:spacing w:before="2" w:line="237" w:lineRule="auto"/>
        <w:ind w:right="933"/>
        <w:rPr>
          <w:b/>
          <w:sz w:val="24"/>
        </w:rPr>
      </w:pPr>
      <w:r>
        <w:rPr>
          <w:sz w:val="24"/>
        </w:rPr>
        <w:t xml:space="preserve">He shall prepare and furnish credential blanks to the Financial Secretary of each Council on or before </w:t>
      </w:r>
      <w:r>
        <w:rPr>
          <w:b/>
          <w:sz w:val="24"/>
        </w:rPr>
        <w:t>March 15</w:t>
      </w:r>
      <w:r>
        <w:rPr>
          <w:b/>
          <w:position w:val="8"/>
          <w:sz w:val="16"/>
        </w:rPr>
        <w:t>th</w:t>
      </w:r>
      <w:r>
        <w:rPr>
          <w:b/>
          <w:spacing w:val="40"/>
          <w:position w:val="8"/>
          <w:sz w:val="16"/>
        </w:rPr>
        <w:t xml:space="preserve"> </w:t>
      </w:r>
      <w:r>
        <w:rPr>
          <w:b/>
          <w:sz w:val="24"/>
        </w:rPr>
        <w:t>of each year.</w:t>
      </w:r>
    </w:p>
    <w:p w14:paraId="471D3BCE" w14:textId="091775BD" w:rsidR="000F3CAE" w:rsidRPr="00B96214" w:rsidRDefault="00101983">
      <w:pPr>
        <w:pStyle w:val="ListParagraph"/>
        <w:numPr>
          <w:ilvl w:val="0"/>
          <w:numId w:val="4"/>
        </w:numPr>
        <w:tabs>
          <w:tab w:val="left" w:pos="2055"/>
        </w:tabs>
        <w:spacing w:before="2"/>
        <w:ind w:right="934"/>
        <w:rPr>
          <w:i/>
          <w:iCs/>
          <w:sz w:val="24"/>
        </w:rPr>
      </w:pPr>
      <w:r>
        <w:rPr>
          <w:sz w:val="24"/>
        </w:rPr>
        <w:t xml:space="preserve">He shall, subject to the approval of the State Deputy, select a stenographer and or equipment to record the proceedings of the Annual Meeting of the Utah State </w:t>
      </w:r>
      <w:r>
        <w:rPr>
          <w:spacing w:val="-2"/>
          <w:sz w:val="24"/>
        </w:rPr>
        <w:t>Council.</w:t>
      </w:r>
      <w:ins w:id="85" w:author="Bill McCauley" w:date="2023-03-13T11:13:00Z">
        <w:r w:rsidR="00AC6244">
          <w:rPr>
            <w:spacing w:val="-2"/>
            <w:sz w:val="24"/>
          </w:rPr>
          <w:t xml:space="preserve"> </w:t>
        </w:r>
      </w:ins>
      <w:ins w:id="86" w:author="Bill McCauley" w:date="2023-03-13T11:15:00Z">
        <w:r w:rsidR="001D6F18" w:rsidRPr="00B96214">
          <w:rPr>
            <w:i/>
            <w:iCs/>
            <w:spacing w:val="-2"/>
            <w:sz w:val="24"/>
          </w:rPr>
          <w:t xml:space="preserve">When appointed, the State Executive </w:t>
        </w:r>
      </w:ins>
      <w:ins w:id="87" w:author="Bill McCauley" w:date="2023-03-13T11:16:00Z">
        <w:r w:rsidR="001D6F18" w:rsidRPr="00B96214">
          <w:rPr>
            <w:i/>
            <w:iCs/>
            <w:spacing w:val="-2"/>
            <w:sz w:val="24"/>
          </w:rPr>
          <w:t>Secretary may serve as the recorder/stenographer for the proceedings of the Annual Meeting.</w:t>
        </w:r>
      </w:ins>
    </w:p>
    <w:p w14:paraId="03A6B2E7" w14:textId="77777777" w:rsidR="001D6F18" w:rsidRPr="00B96214" w:rsidRDefault="001D6F18" w:rsidP="001D6F18">
      <w:pPr>
        <w:pStyle w:val="ListParagraph"/>
        <w:numPr>
          <w:ilvl w:val="0"/>
          <w:numId w:val="4"/>
        </w:numPr>
        <w:tabs>
          <w:tab w:val="left" w:pos="2055"/>
        </w:tabs>
        <w:ind w:right="935"/>
        <w:rPr>
          <w:ins w:id="88" w:author="Bill McCauley" w:date="2023-03-13T11:19:00Z"/>
          <w:i/>
          <w:iCs/>
          <w:sz w:val="24"/>
        </w:rPr>
      </w:pPr>
      <w:ins w:id="89" w:author="Bill McCauley" w:date="2023-03-13T11:19:00Z">
        <w:r w:rsidRPr="00B96214">
          <w:rPr>
            <w:i/>
            <w:iCs/>
          </w:rPr>
          <w:lastRenderedPageBreak/>
          <w:t xml:space="preserve">The State Secretary is responsible for the preparation and printing of the report of the proceedings of the Utah State Council Meeting. The State Deputy may delegate the preparation and subsequent distribution of the proceedings reports to the State Executive Secretary. The State Deputy will oversee, direct, review, and certify by signature the report of proceedings. </w:t>
        </w:r>
        <w:r w:rsidRPr="00B96214">
          <w:rPr>
            <w:i/>
            <w:iCs/>
            <w:sz w:val="24"/>
          </w:rPr>
          <w:t>A copy of the report shall be furnished to each State Officer, the Immediate Past State Deputy, each District Deputy, chairmen of Standing Committees, and to each Council by November 1 following the annual meeting.</w:t>
        </w:r>
      </w:ins>
    </w:p>
    <w:p w14:paraId="478C3383" w14:textId="7AD2CA45" w:rsidR="000F3CAE" w:rsidDel="001D6F18" w:rsidRDefault="00101983">
      <w:pPr>
        <w:pStyle w:val="ListParagraph"/>
        <w:numPr>
          <w:ilvl w:val="0"/>
          <w:numId w:val="4"/>
        </w:numPr>
        <w:tabs>
          <w:tab w:val="left" w:pos="2055"/>
        </w:tabs>
        <w:ind w:right="935"/>
        <w:rPr>
          <w:del w:id="90" w:author="Bill McCauley" w:date="2023-03-13T11:19:00Z"/>
          <w:sz w:val="24"/>
        </w:rPr>
      </w:pPr>
      <w:del w:id="91" w:author="Bill McCauley" w:date="2023-03-13T11:19:00Z">
        <w:r w:rsidDel="001D6F18">
          <w:rPr>
            <w:sz w:val="24"/>
          </w:rPr>
          <w:delText xml:space="preserve">In the absence or inability of the State Deputy, the State Secretary shall execute all of the duties of the State </w:delText>
        </w:r>
        <w:r w:rsidDel="001D6F18">
          <w:rPr>
            <w:spacing w:val="-2"/>
            <w:sz w:val="24"/>
          </w:rPr>
          <w:delText>Deputy.</w:delText>
        </w:r>
      </w:del>
    </w:p>
    <w:p w14:paraId="68A11515" w14:textId="6178AEDD" w:rsidR="000F3CAE" w:rsidDel="001D6F18" w:rsidRDefault="001D6F18">
      <w:pPr>
        <w:pStyle w:val="ListParagraph"/>
        <w:numPr>
          <w:ilvl w:val="0"/>
          <w:numId w:val="4"/>
        </w:numPr>
        <w:tabs>
          <w:tab w:val="left" w:pos="2055"/>
        </w:tabs>
        <w:ind w:right="933"/>
        <w:rPr>
          <w:del w:id="92" w:author="Bill McCauley" w:date="2023-03-13T11:20:00Z"/>
          <w:sz w:val="24"/>
        </w:rPr>
      </w:pPr>
      <w:ins w:id="93" w:author="Bill McCauley" w:date="2023-03-13T11:20:00Z">
        <w:r w:rsidRPr="001D6F18">
          <w:rPr>
            <w:sz w:val="24"/>
          </w:rPr>
          <w:t>(g)</w:t>
        </w:r>
        <w:r w:rsidRPr="001D6F18">
          <w:rPr>
            <w:sz w:val="24"/>
          </w:rPr>
          <w:tab/>
          <w:t>In the absence or inability of the state Deputy to perform the duties of his office, the State Secretary shall execute the duties of the State Deputy</w:t>
        </w:r>
      </w:ins>
      <w:del w:id="94" w:author="Bill McCauley" w:date="2023-03-13T11:20:00Z">
        <w:r w:rsidDel="001D6F18">
          <w:rPr>
            <w:sz w:val="24"/>
          </w:rPr>
          <w:delText>He shall prepare, and have printed forthwith, minutes of the proceedings of the Annual Meetings, excluding reports, to be certified by the State Deputy, and shall furnish a copy of said minutes to each State Officer, Immediate Past State Deputy, each District Deputy, Chairmen of Standing Committees, and to each Council.</w:delText>
        </w:r>
      </w:del>
    </w:p>
    <w:p w14:paraId="06B2C76F" w14:textId="77777777" w:rsidR="000F3CAE" w:rsidRDefault="000F3CAE">
      <w:pPr>
        <w:pStyle w:val="BodyText"/>
      </w:pPr>
    </w:p>
    <w:p w14:paraId="1399AA05" w14:textId="77777777" w:rsidR="000F3CAE" w:rsidRDefault="00101983">
      <w:pPr>
        <w:pStyle w:val="Heading3"/>
      </w:pPr>
      <w:bookmarkStart w:id="95" w:name="_TOC_250009"/>
      <w:r>
        <w:t>Section</w:t>
      </w:r>
      <w:r>
        <w:rPr>
          <w:spacing w:val="-2"/>
        </w:rPr>
        <w:t xml:space="preserve"> </w:t>
      </w:r>
      <w:r>
        <w:t>6</w:t>
      </w:r>
      <w:r>
        <w:rPr>
          <w:spacing w:val="-2"/>
        </w:rPr>
        <w:t xml:space="preserve"> </w:t>
      </w:r>
      <w:r>
        <w:t>– State</w:t>
      </w:r>
      <w:r>
        <w:rPr>
          <w:spacing w:val="-3"/>
        </w:rPr>
        <w:t xml:space="preserve"> </w:t>
      </w:r>
      <w:r>
        <w:t>Treasurer</w:t>
      </w:r>
      <w:r>
        <w:rPr>
          <w:spacing w:val="-3"/>
        </w:rPr>
        <w:t xml:space="preserve"> </w:t>
      </w:r>
      <w:bookmarkEnd w:id="95"/>
      <w:r>
        <w:rPr>
          <w:spacing w:val="-2"/>
        </w:rPr>
        <w:t>Duties:</w:t>
      </w:r>
    </w:p>
    <w:p w14:paraId="091C3A3E" w14:textId="7F37CA7E" w:rsidR="000F3CAE" w:rsidRDefault="00101983">
      <w:pPr>
        <w:pStyle w:val="ListParagraph"/>
        <w:numPr>
          <w:ilvl w:val="0"/>
          <w:numId w:val="3"/>
        </w:numPr>
        <w:tabs>
          <w:tab w:val="left" w:pos="2055"/>
        </w:tabs>
        <w:ind w:right="937"/>
        <w:rPr>
          <w:sz w:val="24"/>
        </w:rPr>
      </w:pPr>
      <w:r>
        <w:rPr>
          <w:sz w:val="24"/>
        </w:rPr>
        <w:t>The State Treasurer shall keep true and accurate accounts of all monies received and disbursed in a</w:t>
      </w:r>
      <w:ins w:id="96" w:author="Bill McCauley" w:date="2023-03-13T11:21:00Z">
        <w:r w:rsidR="001D6F18">
          <w:rPr>
            <w:sz w:val="24"/>
          </w:rPr>
          <w:t>n</w:t>
        </w:r>
      </w:ins>
      <w:r>
        <w:rPr>
          <w:sz w:val="24"/>
        </w:rPr>
        <w:t xml:space="preserve"> </w:t>
      </w:r>
      <w:ins w:id="97" w:author="Bill McCauley" w:date="2023-03-13T11:21:00Z">
        <w:r w:rsidR="001D6F18" w:rsidRPr="00B96214">
          <w:rPr>
            <w:i/>
            <w:iCs/>
            <w:sz w:val="24"/>
          </w:rPr>
          <w:t>ele</w:t>
        </w:r>
      </w:ins>
      <w:ins w:id="98" w:author="Bill McCauley" w:date="2023-03-13T11:22:00Z">
        <w:r w:rsidR="001D6F18" w:rsidRPr="00B96214">
          <w:rPr>
            <w:i/>
            <w:iCs/>
            <w:sz w:val="24"/>
          </w:rPr>
          <w:t>ctronic ledger (</w:t>
        </w:r>
      </w:ins>
      <w:ins w:id="99" w:author="Bill McCauley" w:date="2023-03-13T11:24:00Z">
        <w:r w:rsidR="00043588" w:rsidRPr="00B96214">
          <w:rPr>
            <w:i/>
            <w:iCs/>
            <w:sz w:val="24"/>
          </w:rPr>
          <w:t>ie, QuickBooks) or a</w:t>
        </w:r>
        <w:r w:rsidR="00043588">
          <w:rPr>
            <w:sz w:val="24"/>
          </w:rPr>
          <w:t xml:space="preserve"> </w:t>
        </w:r>
      </w:ins>
      <w:r>
        <w:rPr>
          <w:sz w:val="24"/>
        </w:rPr>
        <w:t>permanent bound ledger.</w:t>
      </w:r>
    </w:p>
    <w:p w14:paraId="62193547" w14:textId="77777777" w:rsidR="00043588" w:rsidRDefault="00101983">
      <w:pPr>
        <w:pStyle w:val="ListParagraph"/>
        <w:numPr>
          <w:ilvl w:val="0"/>
          <w:numId w:val="3"/>
        </w:numPr>
        <w:tabs>
          <w:tab w:val="left" w:pos="2055"/>
        </w:tabs>
        <w:spacing w:before="1"/>
        <w:ind w:right="936"/>
        <w:rPr>
          <w:ins w:id="100" w:author="Bill McCauley" w:date="2023-03-13T11:27:00Z"/>
          <w:sz w:val="24"/>
        </w:rPr>
      </w:pPr>
      <w:r>
        <w:rPr>
          <w:sz w:val="24"/>
        </w:rPr>
        <w:t xml:space="preserve">He shall deposit monies received from all sources in a </w:t>
      </w:r>
      <w:del w:id="101" w:author="Bill McCauley" w:date="2023-03-13T11:25:00Z">
        <w:r w:rsidDel="00043588">
          <w:rPr>
            <w:sz w:val="24"/>
          </w:rPr>
          <w:delText xml:space="preserve">bank </w:delText>
        </w:r>
      </w:del>
      <w:ins w:id="102" w:author="Bill McCauley" w:date="2023-03-13T11:25:00Z">
        <w:r w:rsidR="00043588">
          <w:rPr>
            <w:sz w:val="24"/>
          </w:rPr>
          <w:t xml:space="preserve">financial institution  </w:t>
        </w:r>
      </w:ins>
      <w:r>
        <w:rPr>
          <w:sz w:val="24"/>
        </w:rPr>
        <w:t>as required by Article VIII, Section 2</w:t>
      </w:r>
      <w:del w:id="103" w:author="Bill McCauley" w:date="2023-03-13T11:27:00Z">
        <w:r w:rsidDel="00043588">
          <w:rPr>
            <w:sz w:val="24"/>
          </w:rPr>
          <w:delText xml:space="preserve">, </w:delText>
        </w:r>
      </w:del>
      <w:ins w:id="104" w:author="Bill McCauley" w:date="2023-03-13T11:27:00Z">
        <w:r w:rsidR="00043588">
          <w:rPr>
            <w:sz w:val="24"/>
          </w:rPr>
          <w:t>.</w:t>
        </w:r>
      </w:ins>
    </w:p>
    <w:p w14:paraId="57DA8B72" w14:textId="1AA303E5" w:rsidR="000F3CAE" w:rsidRDefault="00043588" w:rsidP="00101983">
      <w:pPr>
        <w:pStyle w:val="ListParagraph"/>
        <w:numPr>
          <w:ilvl w:val="0"/>
          <w:numId w:val="3"/>
        </w:numPr>
        <w:tabs>
          <w:tab w:val="left" w:pos="2055"/>
        </w:tabs>
        <w:spacing w:before="81"/>
        <w:ind w:right="935"/>
      </w:pPr>
      <w:ins w:id="105" w:author="Bill McCauley" w:date="2023-03-13T11:27:00Z">
        <w:r w:rsidRPr="00B26A17">
          <w:rPr>
            <w:i/>
            <w:iCs/>
            <w:sz w:val="24"/>
          </w:rPr>
          <w:t>He</w:t>
        </w:r>
      </w:ins>
      <w:del w:id="106" w:author="Bill McCauley" w:date="2023-03-13T11:27:00Z">
        <w:r w:rsidDel="00043588">
          <w:rPr>
            <w:sz w:val="24"/>
          </w:rPr>
          <w:delText>and</w:delText>
        </w:r>
      </w:del>
      <w:r>
        <w:rPr>
          <w:sz w:val="24"/>
        </w:rPr>
        <w:t xml:space="preserve"> shall pay</w:t>
      </w:r>
      <w:r w:rsidR="00B26A17">
        <w:rPr>
          <w:sz w:val="24"/>
        </w:rPr>
        <w:t xml:space="preserve"> </w:t>
      </w:r>
      <w:r w:rsidR="00101983">
        <w:t xml:space="preserve">all warrants drawn upon him by the State Secretary and countersigned by the </w:t>
      </w:r>
      <w:ins w:id="107" w:author="Bill McCauley" w:date="2023-03-13T11:29:00Z">
        <w:r w:rsidRPr="00B26A17">
          <w:rPr>
            <w:i/>
            <w:iCs/>
          </w:rPr>
          <w:t>State Deputy or</w:t>
        </w:r>
        <w:r>
          <w:t xml:space="preserve"> </w:t>
        </w:r>
      </w:ins>
      <w:r w:rsidR="00101983">
        <w:t>State Committees which receive or expend monies of the Order or its members.</w:t>
      </w:r>
    </w:p>
    <w:p w14:paraId="7624846E" w14:textId="77777777" w:rsidR="000F3CAE" w:rsidRDefault="00101983">
      <w:pPr>
        <w:pStyle w:val="Heading3"/>
        <w:numPr>
          <w:ilvl w:val="0"/>
          <w:numId w:val="3"/>
        </w:numPr>
        <w:tabs>
          <w:tab w:val="left" w:pos="2055"/>
        </w:tabs>
        <w:ind w:right="934"/>
      </w:pPr>
      <w:r>
        <w:t>He shall supply to the Grand Knight of each subordinate Council in the State of Utah, a copy of the proposed budget no later than March</w:t>
      </w:r>
      <w:r>
        <w:rPr>
          <w:spacing w:val="-1"/>
        </w:rPr>
        <w:t xml:space="preserve"> </w:t>
      </w:r>
      <w:r>
        <w:t>15</w:t>
      </w:r>
      <w:r>
        <w:rPr>
          <w:position w:val="8"/>
          <w:sz w:val="16"/>
        </w:rPr>
        <w:t>th</w:t>
      </w:r>
      <w:r>
        <w:rPr>
          <w:spacing w:val="24"/>
          <w:position w:val="8"/>
          <w:sz w:val="16"/>
        </w:rPr>
        <w:t xml:space="preserve"> </w:t>
      </w:r>
      <w:r>
        <w:t>of each year for discussion at the Council meeting prior to the Utah State Annual Meeting.</w:t>
      </w:r>
    </w:p>
    <w:p w14:paraId="71F95F01" w14:textId="77777777" w:rsidR="000F3CAE" w:rsidRDefault="000F3CAE">
      <w:pPr>
        <w:pStyle w:val="BodyText"/>
        <w:spacing w:before="6"/>
        <w:rPr>
          <w:b/>
          <w:sz w:val="23"/>
        </w:rPr>
      </w:pPr>
    </w:p>
    <w:p w14:paraId="06BE8AB3" w14:textId="77777777" w:rsidR="000F3CAE" w:rsidRDefault="00101983">
      <w:pPr>
        <w:pStyle w:val="Heading3"/>
      </w:pPr>
      <w:bookmarkStart w:id="108" w:name="_TOC_250008"/>
      <w:r>
        <w:t>Section</w:t>
      </w:r>
      <w:r>
        <w:rPr>
          <w:spacing w:val="-2"/>
        </w:rPr>
        <w:t xml:space="preserve"> </w:t>
      </w:r>
      <w:r>
        <w:t>7</w:t>
      </w:r>
      <w:r>
        <w:rPr>
          <w:spacing w:val="-2"/>
        </w:rPr>
        <w:t xml:space="preserve"> </w:t>
      </w:r>
      <w:r>
        <w:t>– State</w:t>
      </w:r>
      <w:r>
        <w:rPr>
          <w:spacing w:val="-1"/>
        </w:rPr>
        <w:t xml:space="preserve"> </w:t>
      </w:r>
      <w:r>
        <w:t>Advocate</w:t>
      </w:r>
      <w:bookmarkEnd w:id="108"/>
      <w:r>
        <w:rPr>
          <w:spacing w:val="-2"/>
        </w:rPr>
        <w:t xml:space="preserve"> Duties:</w:t>
      </w:r>
    </w:p>
    <w:p w14:paraId="56DBA6B4" w14:textId="77777777" w:rsidR="000F3CAE" w:rsidRDefault="00101983">
      <w:pPr>
        <w:pStyle w:val="ListParagraph"/>
        <w:numPr>
          <w:ilvl w:val="0"/>
          <w:numId w:val="2"/>
        </w:numPr>
        <w:tabs>
          <w:tab w:val="left" w:pos="2055"/>
        </w:tabs>
        <w:ind w:right="935"/>
        <w:rPr>
          <w:sz w:val="24"/>
        </w:rPr>
      </w:pPr>
      <w:r>
        <w:rPr>
          <w:sz w:val="24"/>
        </w:rPr>
        <w:t>The State Advocate shall be the legal</w:t>
      </w:r>
      <w:r>
        <w:rPr>
          <w:spacing w:val="-1"/>
          <w:sz w:val="24"/>
        </w:rPr>
        <w:t xml:space="preserve"> </w:t>
      </w:r>
      <w:r>
        <w:rPr>
          <w:sz w:val="24"/>
        </w:rPr>
        <w:t>advisor</w:t>
      </w:r>
      <w:r>
        <w:rPr>
          <w:spacing w:val="-1"/>
          <w:sz w:val="24"/>
        </w:rPr>
        <w:t xml:space="preserve"> </w:t>
      </w:r>
      <w:r>
        <w:rPr>
          <w:sz w:val="24"/>
        </w:rPr>
        <w:t>of the Utah State Council and State Officers in all matters pertaining to</w:t>
      </w:r>
      <w:r>
        <w:rPr>
          <w:spacing w:val="-1"/>
          <w:sz w:val="24"/>
        </w:rPr>
        <w:t xml:space="preserve"> </w:t>
      </w:r>
      <w:r>
        <w:rPr>
          <w:sz w:val="24"/>
        </w:rPr>
        <w:t>the</w:t>
      </w:r>
      <w:r>
        <w:rPr>
          <w:spacing w:val="-1"/>
          <w:sz w:val="24"/>
        </w:rPr>
        <w:t xml:space="preserve"> </w:t>
      </w:r>
      <w:r>
        <w:rPr>
          <w:sz w:val="24"/>
        </w:rPr>
        <w:t>Order</w:t>
      </w:r>
      <w:r>
        <w:rPr>
          <w:spacing w:val="-3"/>
          <w:sz w:val="24"/>
        </w:rPr>
        <w:t xml:space="preserve"> </w:t>
      </w:r>
      <w:r>
        <w:rPr>
          <w:sz w:val="24"/>
        </w:rPr>
        <w:t>referred</w:t>
      </w:r>
      <w:r>
        <w:rPr>
          <w:spacing w:val="-1"/>
          <w:sz w:val="24"/>
        </w:rPr>
        <w:t xml:space="preserve"> </w:t>
      </w:r>
      <w:r>
        <w:rPr>
          <w:sz w:val="24"/>
        </w:rPr>
        <w:t>to</w:t>
      </w:r>
      <w:r>
        <w:rPr>
          <w:spacing w:val="-1"/>
          <w:sz w:val="24"/>
        </w:rPr>
        <w:t xml:space="preserve"> </w:t>
      </w:r>
      <w:r>
        <w:rPr>
          <w:sz w:val="24"/>
        </w:rPr>
        <w:t>him,</w:t>
      </w:r>
      <w:r>
        <w:rPr>
          <w:spacing w:val="-1"/>
          <w:sz w:val="24"/>
        </w:rPr>
        <w:t xml:space="preserve"> </w:t>
      </w:r>
      <w:r>
        <w:rPr>
          <w:sz w:val="24"/>
        </w:rPr>
        <w:t>and</w:t>
      </w:r>
      <w:r>
        <w:rPr>
          <w:spacing w:val="-1"/>
          <w:sz w:val="24"/>
        </w:rPr>
        <w:t xml:space="preserve"> </w:t>
      </w:r>
      <w:r>
        <w:rPr>
          <w:sz w:val="24"/>
        </w:rPr>
        <w:t>shall</w:t>
      </w:r>
      <w:r>
        <w:rPr>
          <w:spacing w:val="-3"/>
          <w:sz w:val="24"/>
        </w:rPr>
        <w:t xml:space="preserve"> </w:t>
      </w:r>
      <w:r>
        <w:rPr>
          <w:sz w:val="24"/>
        </w:rPr>
        <w:t>perform such</w:t>
      </w:r>
      <w:r>
        <w:rPr>
          <w:spacing w:val="-1"/>
          <w:sz w:val="24"/>
        </w:rPr>
        <w:t xml:space="preserve"> </w:t>
      </w:r>
      <w:r>
        <w:rPr>
          <w:sz w:val="24"/>
        </w:rPr>
        <w:t xml:space="preserve">other duties as are provided for in the Charter Constitution and </w:t>
      </w:r>
      <w:r>
        <w:rPr>
          <w:sz w:val="24"/>
        </w:rPr>
        <w:lastRenderedPageBreak/>
        <w:t>Laws of the Order.</w:t>
      </w:r>
    </w:p>
    <w:p w14:paraId="439731A4" w14:textId="77777777" w:rsidR="000F3CAE" w:rsidRDefault="00101983">
      <w:pPr>
        <w:pStyle w:val="ListParagraph"/>
        <w:numPr>
          <w:ilvl w:val="0"/>
          <w:numId w:val="2"/>
        </w:numPr>
        <w:tabs>
          <w:tab w:val="left" w:pos="2055"/>
        </w:tabs>
        <w:spacing w:before="1"/>
        <w:ind w:right="938"/>
        <w:rPr>
          <w:sz w:val="24"/>
        </w:rPr>
      </w:pPr>
      <w:r>
        <w:rPr>
          <w:sz w:val="24"/>
        </w:rPr>
        <w:t>He shall act as Chairman of the Resolutions Committee at the Utah State Council Annual Meeting.</w:t>
      </w:r>
    </w:p>
    <w:p w14:paraId="4A4A80ED" w14:textId="77777777" w:rsidR="00043588" w:rsidRDefault="00101983" w:rsidP="00043588">
      <w:pPr>
        <w:pStyle w:val="ListParagraph"/>
        <w:numPr>
          <w:ilvl w:val="0"/>
          <w:numId w:val="2"/>
        </w:numPr>
        <w:tabs>
          <w:tab w:val="left" w:pos="2055"/>
        </w:tabs>
        <w:ind w:right="936"/>
        <w:rPr>
          <w:ins w:id="109" w:author="Bill McCauley" w:date="2023-03-13T11:31:00Z"/>
          <w:sz w:val="24"/>
        </w:rPr>
      </w:pPr>
      <w:r>
        <w:rPr>
          <w:sz w:val="24"/>
        </w:rPr>
        <w:t>The State Advocate shall arrange for an</w:t>
      </w:r>
      <w:r>
        <w:rPr>
          <w:spacing w:val="-1"/>
          <w:sz w:val="24"/>
        </w:rPr>
        <w:t xml:space="preserve"> </w:t>
      </w:r>
      <w:r>
        <w:rPr>
          <w:sz w:val="24"/>
        </w:rPr>
        <w:t>annual review of the</w:t>
      </w:r>
      <w:r>
        <w:rPr>
          <w:spacing w:val="-1"/>
          <w:sz w:val="24"/>
        </w:rPr>
        <w:t xml:space="preserve"> </w:t>
      </w:r>
      <w:r>
        <w:rPr>
          <w:sz w:val="24"/>
        </w:rPr>
        <w:t>liability</w:t>
      </w:r>
      <w:r>
        <w:rPr>
          <w:spacing w:val="-2"/>
          <w:sz w:val="24"/>
        </w:rPr>
        <w:t xml:space="preserve"> </w:t>
      </w:r>
      <w:r>
        <w:rPr>
          <w:sz w:val="24"/>
        </w:rPr>
        <w:t>insurance</w:t>
      </w:r>
      <w:r>
        <w:rPr>
          <w:spacing w:val="-4"/>
          <w:sz w:val="24"/>
        </w:rPr>
        <w:t xml:space="preserve"> </w:t>
      </w:r>
      <w:r>
        <w:rPr>
          <w:sz w:val="24"/>
        </w:rPr>
        <w:t>policy</w:t>
      </w:r>
      <w:r>
        <w:rPr>
          <w:spacing w:val="-2"/>
          <w:sz w:val="24"/>
        </w:rPr>
        <w:t xml:space="preserve"> </w:t>
      </w:r>
      <w:r>
        <w:rPr>
          <w:sz w:val="24"/>
        </w:rPr>
        <w:t>by</w:t>
      </w:r>
      <w:r>
        <w:rPr>
          <w:spacing w:val="-2"/>
          <w:sz w:val="24"/>
        </w:rPr>
        <w:t xml:space="preserve"> </w:t>
      </w:r>
      <w:r>
        <w:rPr>
          <w:sz w:val="24"/>
        </w:rPr>
        <w:t>the</w:t>
      </w:r>
      <w:r>
        <w:rPr>
          <w:spacing w:val="-4"/>
          <w:sz w:val="24"/>
        </w:rPr>
        <w:t xml:space="preserve"> </w:t>
      </w:r>
      <w:r>
        <w:rPr>
          <w:sz w:val="24"/>
        </w:rPr>
        <w:t>State</w:t>
      </w:r>
      <w:r>
        <w:rPr>
          <w:spacing w:val="-1"/>
          <w:sz w:val="24"/>
        </w:rPr>
        <w:t xml:space="preserve"> </w:t>
      </w:r>
      <w:r>
        <w:rPr>
          <w:sz w:val="24"/>
        </w:rPr>
        <w:t>Council</w:t>
      </w:r>
      <w:r>
        <w:rPr>
          <w:spacing w:val="-3"/>
          <w:sz w:val="24"/>
        </w:rPr>
        <w:t xml:space="preserve"> </w:t>
      </w:r>
      <w:r>
        <w:rPr>
          <w:sz w:val="24"/>
        </w:rPr>
        <w:t>Officers. The review will address, but not be limited to the company issuing the policy, amount and types of coverage, premium costs, and any concerns. This review shall be completed prior to the Annual State Convention in order that a report be prepared and included in the annual budget for approval.</w:t>
      </w:r>
    </w:p>
    <w:p w14:paraId="2740E6EE" w14:textId="77777777" w:rsidR="00043588" w:rsidRPr="00B96214" w:rsidRDefault="00043588" w:rsidP="00043588">
      <w:pPr>
        <w:pStyle w:val="ListParagraph"/>
        <w:numPr>
          <w:ilvl w:val="0"/>
          <w:numId w:val="2"/>
        </w:numPr>
        <w:tabs>
          <w:tab w:val="left" w:pos="2055"/>
        </w:tabs>
        <w:spacing w:before="1"/>
        <w:ind w:right="936"/>
        <w:rPr>
          <w:ins w:id="110" w:author="Bill McCauley" w:date="2023-03-13T11:31:00Z"/>
          <w:i/>
          <w:iCs/>
        </w:rPr>
      </w:pPr>
      <w:ins w:id="111" w:author="Bill McCauley" w:date="2023-03-13T11:31:00Z">
        <w:r w:rsidRPr="00B96214">
          <w:rPr>
            <w:i/>
            <w:iCs/>
            <w:sz w:val="24"/>
          </w:rPr>
          <w:t xml:space="preserve">Maintain currency on the Utah State Council By-Laws. Certify that Amendments have been reviewed and approved by the Supreme Board of Directors. </w:t>
        </w:r>
      </w:ins>
    </w:p>
    <w:p w14:paraId="7FE80256" w14:textId="77777777" w:rsidR="00043588" w:rsidRPr="00B96214" w:rsidRDefault="00043588" w:rsidP="00043588">
      <w:pPr>
        <w:pStyle w:val="ListParagraph"/>
        <w:numPr>
          <w:ilvl w:val="0"/>
          <w:numId w:val="2"/>
        </w:numPr>
        <w:tabs>
          <w:tab w:val="left" w:pos="2055"/>
        </w:tabs>
        <w:spacing w:before="1"/>
        <w:ind w:right="936"/>
        <w:rPr>
          <w:ins w:id="112" w:author="Bill McCauley" w:date="2023-03-13T11:31:00Z"/>
          <w:i/>
          <w:iCs/>
        </w:rPr>
      </w:pPr>
      <w:ins w:id="113" w:author="Bill McCauley" w:date="2023-03-13T11:31:00Z">
        <w:r w:rsidRPr="00B96214">
          <w:rPr>
            <w:i/>
            <w:iCs/>
            <w:sz w:val="24"/>
          </w:rPr>
          <w:t>Annually, verify that each council/assembly has an Employee Identification Number (EIN) current and on file with Supreme Advocate’s Office. Notify Grand Knights and Faithful Navigators on EIN shortfalls. Annually, remind all councils/assemblies to submit a Form 990-N with the Internal Revenue Service.</w:t>
        </w:r>
      </w:ins>
    </w:p>
    <w:p w14:paraId="4347C941" w14:textId="77777777" w:rsidR="000F3CAE" w:rsidRDefault="000F3CAE">
      <w:pPr>
        <w:pStyle w:val="BodyText"/>
        <w:spacing w:before="1"/>
      </w:pPr>
    </w:p>
    <w:p w14:paraId="34009629" w14:textId="77777777" w:rsidR="000F3CAE" w:rsidRDefault="00101983">
      <w:pPr>
        <w:pStyle w:val="Heading3"/>
      </w:pPr>
      <w:bookmarkStart w:id="114" w:name="_TOC_250007"/>
      <w:r>
        <w:t>Section</w:t>
      </w:r>
      <w:r>
        <w:rPr>
          <w:spacing w:val="-2"/>
        </w:rPr>
        <w:t xml:space="preserve"> </w:t>
      </w:r>
      <w:r>
        <w:t>8</w:t>
      </w:r>
      <w:r>
        <w:rPr>
          <w:spacing w:val="-2"/>
        </w:rPr>
        <w:t xml:space="preserve"> </w:t>
      </w:r>
      <w:r>
        <w:t>– State</w:t>
      </w:r>
      <w:r>
        <w:rPr>
          <w:spacing w:val="-1"/>
        </w:rPr>
        <w:t xml:space="preserve"> </w:t>
      </w:r>
      <w:r>
        <w:t>Warden</w:t>
      </w:r>
      <w:bookmarkEnd w:id="114"/>
      <w:r>
        <w:rPr>
          <w:spacing w:val="-2"/>
        </w:rPr>
        <w:t xml:space="preserve"> Duties:</w:t>
      </w:r>
    </w:p>
    <w:p w14:paraId="158D6AAE" w14:textId="77777777" w:rsidR="000F3CAE" w:rsidRDefault="00101983">
      <w:pPr>
        <w:pStyle w:val="ListParagraph"/>
        <w:numPr>
          <w:ilvl w:val="0"/>
          <w:numId w:val="1"/>
        </w:numPr>
        <w:tabs>
          <w:tab w:val="left" w:pos="2055"/>
        </w:tabs>
        <w:ind w:right="934"/>
        <w:rPr>
          <w:sz w:val="24"/>
        </w:rPr>
      </w:pPr>
      <w:r>
        <w:rPr>
          <w:sz w:val="24"/>
        </w:rPr>
        <w:t>The State Warden shall be present at all meetings of the Utah State Council and, at the opening shall, with the aid of</w:t>
      </w:r>
      <w:r>
        <w:rPr>
          <w:spacing w:val="-3"/>
          <w:sz w:val="24"/>
        </w:rPr>
        <w:t xml:space="preserve"> </w:t>
      </w:r>
      <w:r>
        <w:rPr>
          <w:sz w:val="24"/>
        </w:rPr>
        <w:t>such</w:t>
      </w:r>
      <w:r>
        <w:rPr>
          <w:spacing w:val="-3"/>
          <w:sz w:val="24"/>
        </w:rPr>
        <w:t xml:space="preserve"> </w:t>
      </w:r>
      <w:r>
        <w:rPr>
          <w:sz w:val="24"/>
        </w:rPr>
        <w:t>assistants</w:t>
      </w:r>
      <w:r>
        <w:rPr>
          <w:spacing w:val="-5"/>
          <w:sz w:val="24"/>
        </w:rPr>
        <w:t xml:space="preserve"> </w:t>
      </w:r>
      <w:r>
        <w:rPr>
          <w:sz w:val="24"/>
        </w:rPr>
        <w:t>as</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appointed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 xml:space="preserve">Chairman, assure the presence of only qualified Third Degree </w:t>
      </w:r>
      <w:r>
        <w:rPr>
          <w:spacing w:val="-2"/>
          <w:sz w:val="24"/>
        </w:rPr>
        <w:t>Members.</w:t>
      </w:r>
    </w:p>
    <w:p w14:paraId="7E798052" w14:textId="77777777" w:rsidR="00043588" w:rsidRDefault="00101983" w:rsidP="00043588">
      <w:pPr>
        <w:pStyle w:val="ListParagraph"/>
        <w:numPr>
          <w:ilvl w:val="0"/>
          <w:numId w:val="1"/>
        </w:numPr>
        <w:tabs>
          <w:tab w:val="left" w:pos="2055"/>
        </w:tabs>
        <w:ind w:right="932"/>
        <w:rPr>
          <w:ins w:id="115" w:author="Bill McCauley" w:date="2023-03-13T11:33:00Z"/>
          <w:sz w:val="24"/>
        </w:rPr>
      </w:pPr>
      <w:r>
        <w:rPr>
          <w:sz w:val="24"/>
        </w:rPr>
        <w:t>He shall be responsible for all Utah State Council property and also perform such duties as may be</w:t>
      </w:r>
      <w:r>
        <w:rPr>
          <w:spacing w:val="40"/>
          <w:sz w:val="24"/>
        </w:rPr>
        <w:t xml:space="preserve"> </w:t>
      </w:r>
      <w:r>
        <w:rPr>
          <w:sz w:val="24"/>
        </w:rPr>
        <w:t>directed by the State Deputy.</w:t>
      </w:r>
    </w:p>
    <w:p w14:paraId="163CD35C" w14:textId="47F4A7CA" w:rsidR="00043588" w:rsidRPr="00B96214" w:rsidRDefault="00043588" w:rsidP="00043588">
      <w:pPr>
        <w:pStyle w:val="ListParagraph"/>
        <w:numPr>
          <w:ilvl w:val="0"/>
          <w:numId w:val="1"/>
        </w:numPr>
        <w:tabs>
          <w:tab w:val="left" w:pos="2055"/>
        </w:tabs>
        <w:ind w:right="932"/>
        <w:rPr>
          <w:ins w:id="116" w:author="Bill McCauley" w:date="2023-03-13T11:41:00Z"/>
          <w:i/>
          <w:iCs/>
          <w:sz w:val="24"/>
        </w:rPr>
      </w:pPr>
      <w:ins w:id="117" w:author="Bill McCauley" w:date="2023-03-13T11:33:00Z">
        <w:r w:rsidRPr="00B96214">
          <w:rPr>
            <w:i/>
            <w:iCs/>
            <w:sz w:val="24"/>
          </w:rPr>
          <w:t>He shall be responsible for the delivery and setup of required equipment for State meetings and ceremonials.</w:t>
        </w:r>
      </w:ins>
    </w:p>
    <w:p w14:paraId="0FD5C953" w14:textId="77777777" w:rsidR="005B4B7A" w:rsidRPr="00B96214" w:rsidRDefault="005B4B7A">
      <w:pPr>
        <w:tabs>
          <w:tab w:val="left" w:pos="2055"/>
        </w:tabs>
        <w:ind w:right="932"/>
        <w:rPr>
          <w:ins w:id="118" w:author="Bill McCauley" w:date="2023-03-13T11:33:00Z"/>
          <w:i/>
          <w:iCs/>
          <w:sz w:val="24"/>
          <w:rPrChange w:id="119" w:author="Bill McCauley" w:date="2023-03-13T11:41:00Z">
            <w:rPr>
              <w:ins w:id="120" w:author="Bill McCauley" w:date="2023-03-13T11:33:00Z"/>
            </w:rPr>
          </w:rPrChange>
        </w:rPr>
        <w:pPrChange w:id="121" w:author="Bill McCauley" w:date="2023-03-13T11:41:00Z">
          <w:pPr>
            <w:pStyle w:val="ListParagraph"/>
            <w:numPr>
              <w:numId w:val="1"/>
            </w:numPr>
            <w:tabs>
              <w:tab w:val="left" w:pos="2055"/>
            </w:tabs>
            <w:ind w:right="932"/>
          </w:pPr>
        </w:pPrChange>
      </w:pPr>
    </w:p>
    <w:p w14:paraId="368536C8" w14:textId="77777777" w:rsidR="00043588" w:rsidRPr="00B96214" w:rsidRDefault="00043588" w:rsidP="00043588">
      <w:pPr>
        <w:tabs>
          <w:tab w:val="left" w:pos="2055"/>
        </w:tabs>
        <w:ind w:right="932"/>
        <w:rPr>
          <w:ins w:id="122" w:author="Bill McCauley" w:date="2023-03-13T11:33:00Z"/>
          <w:i/>
          <w:iCs/>
          <w:sz w:val="24"/>
        </w:rPr>
      </w:pPr>
    </w:p>
    <w:p w14:paraId="6D424922" w14:textId="2F935FA3" w:rsidR="000F3CAE" w:rsidRPr="00B96214" w:rsidRDefault="000F3CAE">
      <w:pPr>
        <w:pStyle w:val="ListParagraph"/>
        <w:numPr>
          <w:ilvl w:val="0"/>
          <w:numId w:val="1"/>
        </w:numPr>
        <w:tabs>
          <w:tab w:val="left" w:pos="2055"/>
        </w:tabs>
        <w:ind w:right="932"/>
        <w:rPr>
          <w:i/>
          <w:iCs/>
          <w:sz w:val="24"/>
        </w:rPr>
      </w:pPr>
    </w:p>
    <w:p w14:paraId="22FC98D6" w14:textId="1AFEC3B1" w:rsidR="000F3CAE" w:rsidRPr="00B96214" w:rsidRDefault="005B4B7A" w:rsidP="00B26A17">
      <w:pPr>
        <w:pStyle w:val="BodyText"/>
        <w:ind w:left="1440"/>
        <w:rPr>
          <w:ins w:id="123" w:author="Bill McCauley" w:date="2023-03-13T11:42:00Z"/>
          <w:i/>
          <w:iCs/>
        </w:rPr>
      </w:pPr>
      <w:ins w:id="124" w:author="Bill McCauley" w:date="2023-03-13T11:42:00Z">
        <w:r w:rsidRPr="00B26A17">
          <w:rPr>
            <w:b/>
            <w:bCs/>
            <w:i/>
            <w:iCs/>
          </w:rPr>
          <w:t>Section 9 – Immediate Past State Deputy Duties</w:t>
        </w:r>
        <w:r w:rsidRPr="00B96214">
          <w:rPr>
            <w:i/>
            <w:iCs/>
          </w:rPr>
          <w:t>: The Immediate Past State Deputy (IPSD) provides guidance and counsel to the State Officer Team. May also accept assignments from the State Deputy to assist with the State Council Strategic Plan</w:t>
        </w:r>
      </w:ins>
    </w:p>
    <w:p w14:paraId="3AA61247" w14:textId="10F3B6DD" w:rsidR="005B4B7A" w:rsidRPr="00B96214" w:rsidRDefault="005B4B7A" w:rsidP="005B4B7A">
      <w:pPr>
        <w:pStyle w:val="BodyText"/>
        <w:ind w:firstLine="720"/>
        <w:rPr>
          <w:ins w:id="125" w:author="Bill McCauley" w:date="2023-03-13T11:42:00Z"/>
          <w:i/>
          <w:iCs/>
        </w:rPr>
      </w:pPr>
    </w:p>
    <w:p w14:paraId="70BAEFD5" w14:textId="35C931BC" w:rsidR="005B4B7A" w:rsidRPr="00B96214" w:rsidRDefault="005B4B7A" w:rsidP="005B4B7A">
      <w:pPr>
        <w:pStyle w:val="BodyText"/>
        <w:ind w:firstLine="720"/>
        <w:rPr>
          <w:ins w:id="126" w:author="Bill McCauley" w:date="2023-03-13T11:43:00Z"/>
          <w:i/>
          <w:iCs/>
        </w:rPr>
      </w:pPr>
    </w:p>
    <w:p w14:paraId="37819788" w14:textId="4638E085" w:rsidR="005B4B7A" w:rsidRPr="00B26A17" w:rsidRDefault="005B4B7A" w:rsidP="005B4B7A">
      <w:pPr>
        <w:pStyle w:val="BodyText"/>
        <w:rPr>
          <w:ins w:id="127" w:author="Bill McCauley" w:date="2023-03-13T11:44:00Z"/>
          <w:b/>
          <w:bCs/>
          <w:i/>
          <w:iCs/>
        </w:rPr>
      </w:pPr>
      <w:ins w:id="128" w:author="Bill McCauley" w:date="2023-03-13T11:43:00Z">
        <w:r w:rsidRPr="00B96214">
          <w:rPr>
            <w:i/>
            <w:iCs/>
          </w:rPr>
          <w:tab/>
        </w:r>
      </w:ins>
      <w:r w:rsidR="00B26A17">
        <w:rPr>
          <w:i/>
          <w:iCs/>
        </w:rPr>
        <w:tab/>
      </w:r>
      <w:ins w:id="129" w:author="Bill McCauley" w:date="2023-03-13T11:44:00Z">
        <w:r w:rsidRPr="00B26A17">
          <w:rPr>
            <w:b/>
            <w:bCs/>
            <w:i/>
            <w:iCs/>
          </w:rPr>
          <w:t>Section 10 - State Executive Secretary</w:t>
        </w:r>
      </w:ins>
    </w:p>
    <w:p w14:paraId="019F0E15" w14:textId="77777777" w:rsidR="005B4B7A" w:rsidRPr="00B96214" w:rsidRDefault="005B4B7A" w:rsidP="00B26A17">
      <w:pPr>
        <w:pStyle w:val="BodyText"/>
        <w:ind w:left="1440"/>
        <w:rPr>
          <w:ins w:id="130" w:author="Bill McCauley" w:date="2023-03-13T11:44:00Z"/>
          <w:i/>
          <w:iCs/>
        </w:rPr>
      </w:pPr>
      <w:ins w:id="131" w:author="Bill McCauley" w:date="2023-03-13T11:44:00Z">
        <w:r w:rsidRPr="00B96214">
          <w:rPr>
            <w:i/>
            <w:iCs/>
          </w:rPr>
          <w:t>a)</w:t>
        </w:r>
        <w:r w:rsidRPr="00B96214">
          <w:rPr>
            <w:i/>
            <w:iCs/>
          </w:rPr>
          <w:tab/>
          <w:t>The State Deputy may appoint a State Executive Secretary (ES) to assist the State Secretary in the performance of his duties. The ES is a non-voting member of the Utah State council.</w:t>
        </w:r>
      </w:ins>
    </w:p>
    <w:p w14:paraId="4DEBEEA8" w14:textId="77777777" w:rsidR="005B4B7A" w:rsidRPr="00B96214" w:rsidRDefault="005B4B7A" w:rsidP="00B26A17">
      <w:pPr>
        <w:pStyle w:val="BodyText"/>
        <w:ind w:left="1440"/>
        <w:rPr>
          <w:ins w:id="132" w:author="Bill McCauley" w:date="2023-03-13T11:44:00Z"/>
          <w:i/>
          <w:iCs/>
        </w:rPr>
      </w:pPr>
      <w:ins w:id="133" w:author="Bill McCauley" w:date="2023-03-13T11:44:00Z">
        <w:r w:rsidRPr="00B96214">
          <w:rPr>
            <w:i/>
            <w:iCs/>
          </w:rPr>
          <w:t>b)</w:t>
        </w:r>
        <w:r w:rsidRPr="00B96214">
          <w:rPr>
            <w:i/>
            <w:iCs/>
          </w:rPr>
          <w:tab/>
          <w:t xml:space="preserve">He serves as the recorder/stenographer for the proceedings of </w:t>
        </w:r>
        <w:r w:rsidRPr="00B96214">
          <w:rPr>
            <w:i/>
            <w:iCs/>
          </w:rPr>
          <w:lastRenderedPageBreak/>
          <w:t>the Utah State Annual Meeting.</w:t>
        </w:r>
      </w:ins>
    </w:p>
    <w:p w14:paraId="6F2F7141" w14:textId="77777777" w:rsidR="005B4B7A" w:rsidRPr="00B96214" w:rsidRDefault="005B4B7A" w:rsidP="00B26A17">
      <w:pPr>
        <w:pStyle w:val="BodyText"/>
        <w:ind w:left="1440"/>
        <w:rPr>
          <w:ins w:id="134" w:author="Bill McCauley" w:date="2023-03-13T11:44:00Z"/>
          <w:i/>
          <w:iCs/>
        </w:rPr>
      </w:pPr>
      <w:ins w:id="135" w:author="Bill McCauley" w:date="2023-03-13T11:44:00Z">
        <w:r w:rsidRPr="00B96214">
          <w:rPr>
            <w:i/>
            <w:iCs/>
          </w:rPr>
          <w:t>c)</w:t>
        </w:r>
        <w:r w:rsidRPr="00B96214">
          <w:rPr>
            <w:i/>
            <w:iCs/>
          </w:rPr>
          <w:tab/>
          <w:t>He also records the proceedings from the annual Kickoff,  Mid-Year and monthly State Officers meetings.</w:t>
        </w:r>
      </w:ins>
    </w:p>
    <w:p w14:paraId="0A18C832" w14:textId="77777777" w:rsidR="005B4B7A" w:rsidRPr="00B96214" w:rsidRDefault="005B4B7A" w:rsidP="00B26A17">
      <w:pPr>
        <w:pStyle w:val="BodyText"/>
        <w:ind w:left="1440"/>
        <w:rPr>
          <w:ins w:id="136" w:author="Bill McCauley" w:date="2023-03-13T11:44:00Z"/>
          <w:i/>
          <w:iCs/>
        </w:rPr>
      </w:pPr>
      <w:ins w:id="137" w:author="Bill McCauley" w:date="2023-03-13T11:44:00Z">
        <w:r w:rsidRPr="00B96214">
          <w:rPr>
            <w:i/>
            <w:iCs/>
          </w:rPr>
          <w:t>d)</w:t>
        </w:r>
        <w:r w:rsidRPr="00B96214">
          <w:rPr>
            <w:i/>
            <w:iCs/>
          </w:rPr>
          <w:tab/>
          <w:t xml:space="preserve"> The ES assists the State deputy and State Secretary with administrative tracking duties and publishes correspondence on behalf of the State Council.</w:t>
        </w:r>
      </w:ins>
    </w:p>
    <w:p w14:paraId="73C4EA1F" w14:textId="77777777" w:rsidR="005B4B7A" w:rsidRPr="00B96214" w:rsidRDefault="005B4B7A" w:rsidP="00B26A17">
      <w:pPr>
        <w:pStyle w:val="BodyText"/>
        <w:ind w:left="1440"/>
        <w:rPr>
          <w:ins w:id="138" w:author="Bill McCauley" w:date="2023-03-13T11:44:00Z"/>
          <w:i/>
          <w:iCs/>
        </w:rPr>
      </w:pPr>
      <w:ins w:id="139" w:author="Bill McCauley" w:date="2023-03-13T11:44:00Z">
        <w:r w:rsidRPr="00B96214">
          <w:rPr>
            <w:i/>
            <w:iCs/>
          </w:rPr>
          <w:t>e)</w:t>
        </w:r>
        <w:r w:rsidRPr="00B96214">
          <w:rPr>
            <w:i/>
            <w:iCs/>
          </w:rPr>
          <w:tab/>
          <w:t>He performs other duties as assigned by the State Deputy or other elected State Officers.</w:t>
        </w:r>
      </w:ins>
    </w:p>
    <w:p w14:paraId="0285B757" w14:textId="64569DCC" w:rsidR="005B4B7A" w:rsidRPr="00B96214" w:rsidRDefault="005B4B7A">
      <w:pPr>
        <w:pStyle w:val="BodyText"/>
        <w:ind w:firstLine="720"/>
        <w:rPr>
          <w:ins w:id="140" w:author="Bill McCauley" w:date="2023-03-13T11:41:00Z"/>
          <w:i/>
          <w:iCs/>
        </w:rPr>
        <w:pPrChange w:id="141" w:author="Bill McCauley" w:date="2023-03-13T11:42:00Z">
          <w:pPr>
            <w:pStyle w:val="BodyText"/>
          </w:pPr>
        </w:pPrChange>
      </w:pPr>
    </w:p>
    <w:p w14:paraId="54171904" w14:textId="77777777" w:rsidR="005B4B7A" w:rsidRDefault="005B4B7A">
      <w:pPr>
        <w:pStyle w:val="BodyText"/>
      </w:pPr>
    </w:p>
    <w:p w14:paraId="4F800A68" w14:textId="56FACD7A" w:rsidR="000F3CAE" w:rsidRDefault="00101983" w:rsidP="00B26A17">
      <w:pPr>
        <w:pStyle w:val="BodyText"/>
        <w:ind w:left="1440" w:right="932"/>
        <w:jc w:val="both"/>
      </w:pPr>
      <w:r>
        <w:rPr>
          <w:b/>
        </w:rPr>
        <w:t>Section</w:t>
      </w:r>
      <w:r>
        <w:rPr>
          <w:b/>
          <w:spacing w:val="-3"/>
        </w:rPr>
        <w:t xml:space="preserve"> </w:t>
      </w:r>
      <w:del w:id="142" w:author="Bill McCauley" w:date="2023-03-13T11:44:00Z">
        <w:r w:rsidDel="00093117">
          <w:rPr>
            <w:b/>
          </w:rPr>
          <w:delText>9</w:delText>
        </w:r>
        <w:r w:rsidDel="00093117">
          <w:rPr>
            <w:b/>
            <w:spacing w:val="-2"/>
          </w:rPr>
          <w:delText xml:space="preserve"> </w:delText>
        </w:r>
      </w:del>
      <w:ins w:id="143" w:author="Bill McCauley" w:date="2023-03-13T11:44:00Z">
        <w:r w:rsidR="00093117">
          <w:rPr>
            <w:b/>
          </w:rPr>
          <w:t>11</w:t>
        </w:r>
        <w:r w:rsidR="00093117">
          <w:rPr>
            <w:b/>
            <w:spacing w:val="-2"/>
          </w:rPr>
          <w:t xml:space="preserve"> </w:t>
        </w:r>
      </w:ins>
      <w:r>
        <w:rPr>
          <w:b/>
        </w:rPr>
        <w:t>–</w:t>
      </w:r>
      <w:r>
        <w:rPr>
          <w:b/>
          <w:spacing w:val="-1"/>
        </w:rPr>
        <w:t xml:space="preserve"> </w:t>
      </w:r>
      <w:r>
        <w:rPr>
          <w:b/>
        </w:rPr>
        <w:t>State</w:t>
      </w:r>
      <w:r>
        <w:rPr>
          <w:b/>
          <w:spacing w:val="-5"/>
        </w:rPr>
        <w:t xml:space="preserve"> </w:t>
      </w:r>
      <w:r>
        <w:rPr>
          <w:b/>
        </w:rPr>
        <w:t>Vacancies:</w:t>
      </w:r>
      <w:r>
        <w:rPr>
          <w:b/>
          <w:spacing w:val="-2"/>
        </w:rPr>
        <w:t xml:space="preserve"> </w:t>
      </w:r>
      <w:r>
        <w:t>Appointments</w:t>
      </w:r>
      <w:r>
        <w:rPr>
          <w:spacing w:val="-3"/>
        </w:rPr>
        <w:t xml:space="preserve"> </w:t>
      </w:r>
      <w:r>
        <w:t>to</w:t>
      </w:r>
      <w:r>
        <w:rPr>
          <w:spacing w:val="-2"/>
        </w:rPr>
        <w:t xml:space="preserve"> </w:t>
      </w:r>
      <w:r>
        <w:t>fill</w:t>
      </w:r>
      <w:r>
        <w:rPr>
          <w:spacing w:val="-1"/>
        </w:rPr>
        <w:t xml:space="preserve"> </w:t>
      </w:r>
      <w:r>
        <w:t>vacancies</w:t>
      </w:r>
      <w:r>
        <w:rPr>
          <w:spacing w:val="-3"/>
        </w:rPr>
        <w:t xml:space="preserve"> </w:t>
      </w:r>
      <w:r>
        <w:t>of</w:t>
      </w:r>
      <w:r>
        <w:rPr>
          <w:spacing w:val="-5"/>
        </w:rPr>
        <w:t xml:space="preserve"> </w:t>
      </w:r>
      <w:r>
        <w:t>any State Officer shall be made by the State Officers for the unexpired term at a meeting called for the purpose, at which meeting at least the majority of State Officers are in attendance. In case of any vacancy in the office of Alternate to the Supreme Council, such vacancy shall be filled by the State Deputy.</w:t>
      </w:r>
    </w:p>
    <w:p w14:paraId="7E1C0840" w14:textId="77777777" w:rsidR="000F3CAE" w:rsidRDefault="000F3CAE" w:rsidP="00B26A17">
      <w:pPr>
        <w:pStyle w:val="BodyText"/>
        <w:spacing w:before="1"/>
        <w:ind w:left="480"/>
      </w:pPr>
    </w:p>
    <w:p w14:paraId="1475829A" w14:textId="5D4F541B" w:rsidR="000F3CAE" w:rsidRDefault="00101983" w:rsidP="00B26A17">
      <w:pPr>
        <w:pStyle w:val="BodyText"/>
        <w:ind w:left="1440" w:right="936"/>
        <w:jc w:val="both"/>
      </w:pPr>
      <w:r>
        <w:rPr>
          <w:b/>
        </w:rPr>
        <w:t xml:space="preserve">Section </w:t>
      </w:r>
      <w:del w:id="144" w:author="Bill McCauley" w:date="2023-03-13T11:44:00Z">
        <w:r w:rsidDel="00093117">
          <w:rPr>
            <w:b/>
          </w:rPr>
          <w:delText xml:space="preserve">10 </w:delText>
        </w:r>
      </w:del>
      <w:ins w:id="145" w:author="Bill McCauley" w:date="2023-03-13T11:44:00Z">
        <w:r w:rsidR="00093117">
          <w:rPr>
            <w:b/>
          </w:rPr>
          <w:t xml:space="preserve">12 </w:t>
        </w:r>
      </w:ins>
      <w:r>
        <w:rPr>
          <w:b/>
        </w:rPr>
        <w:t xml:space="preserve">– State Deputy Absence: </w:t>
      </w:r>
      <w:r>
        <w:t>In the absence of the State Deputy, the State Officers in the order of election shall have the power to call a regular</w:t>
      </w:r>
      <w:r>
        <w:rPr>
          <w:spacing w:val="-1"/>
        </w:rPr>
        <w:t xml:space="preserve"> </w:t>
      </w:r>
      <w:r>
        <w:t>or special session of the Utah State Council.</w:t>
      </w:r>
    </w:p>
    <w:p w14:paraId="11D07966" w14:textId="77777777" w:rsidR="000F3CAE" w:rsidRDefault="000F3CAE">
      <w:pPr>
        <w:jc w:val="both"/>
      </w:pPr>
    </w:p>
    <w:p w14:paraId="47B7EB97" w14:textId="77777777" w:rsidR="00B26A17" w:rsidRDefault="00B26A17">
      <w:pPr>
        <w:jc w:val="both"/>
      </w:pPr>
    </w:p>
    <w:p w14:paraId="184A823C" w14:textId="014A0D1D" w:rsidR="000F3CAE" w:rsidRPr="00B26A17" w:rsidRDefault="00B26A17" w:rsidP="00B26A17">
      <w:pPr>
        <w:jc w:val="both"/>
        <w:rPr>
          <w:b/>
          <w:bCs/>
        </w:rPr>
      </w:pPr>
      <w:r>
        <w:tab/>
      </w:r>
      <w:r>
        <w:tab/>
      </w:r>
      <w:bookmarkStart w:id="146" w:name="_TOC_250006"/>
      <w:r>
        <w:tab/>
      </w:r>
      <w:r w:rsidR="00101983" w:rsidRPr="00B26A17">
        <w:rPr>
          <w:b/>
          <w:bCs/>
        </w:rPr>
        <w:t xml:space="preserve">ARTICLE VI </w:t>
      </w:r>
      <w:bookmarkEnd w:id="146"/>
      <w:r w:rsidR="00101983" w:rsidRPr="00B26A17">
        <w:rPr>
          <w:b/>
          <w:bCs/>
          <w:spacing w:val="-2"/>
        </w:rPr>
        <w:t>COMMITTEES</w:t>
      </w:r>
    </w:p>
    <w:p w14:paraId="7D72EB45" w14:textId="77777777" w:rsidR="000F3CAE" w:rsidRPr="00B26A17" w:rsidRDefault="000F3CAE">
      <w:pPr>
        <w:pStyle w:val="BodyText"/>
        <w:spacing w:before="11"/>
        <w:rPr>
          <w:b/>
          <w:bCs/>
          <w:sz w:val="23"/>
        </w:rPr>
      </w:pPr>
    </w:p>
    <w:p w14:paraId="3CB8AE1A" w14:textId="77777777" w:rsidR="000F3CAE" w:rsidRDefault="00101983">
      <w:pPr>
        <w:pStyle w:val="BodyText"/>
        <w:ind w:left="960" w:right="934"/>
        <w:jc w:val="both"/>
      </w:pPr>
      <w:r>
        <w:rPr>
          <w:b/>
        </w:rPr>
        <w:t xml:space="preserve">Section 1 – Appointment of Committees: </w:t>
      </w:r>
      <w:r>
        <w:t>All committees shall be appointed by the State Deputy, or in his absence, by the officer presiding at the meeting of the Utah State Council, unless</w:t>
      </w:r>
      <w:r>
        <w:rPr>
          <w:spacing w:val="40"/>
        </w:rPr>
        <w:t xml:space="preserve"> </w:t>
      </w:r>
      <w:r>
        <w:t>otherwise determined by the Utah State Council. In the intervals between Annual Meetings the State Deputy is empowered to appoint special committees who will make reports at the next Utah State Council Meeting.</w:t>
      </w:r>
    </w:p>
    <w:p w14:paraId="13FBF4FD" w14:textId="77777777" w:rsidR="000F3CAE" w:rsidRDefault="000F3CAE">
      <w:pPr>
        <w:pStyle w:val="BodyText"/>
      </w:pPr>
    </w:p>
    <w:p w14:paraId="43F243B5" w14:textId="77777777" w:rsidR="000F3CAE" w:rsidRDefault="00101983">
      <w:pPr>
        <w:pStyle w:val="BodyText"/>
        <w:ind w:left="960" w:right="939"/>
        <w:jc w:val="both"/>
      </w:pPr>
      <w:r>
        <w:t>If expenses are incurred by any committee the payment of same must be sanctioned by the Utah State Council.</w:t>
      </w:r>
    </w:p>
    <w:p w14:paraId="401C60A1" w14:textId="77777777" w:rsidR="000F3CAE" w:rsidRDefault="000F3CAE">
      <w:pPr>
        <w:pStyle w:val="BodyText"/>
        <w:spacing w:before="1"/>
      </w:pPr>
    </w:p>
    <w:p w14:paraId="1BB3CD38" w14:textId="77777777" w:rsidR="000F3CAE" w:rsidRDefault="00101983">
      <w:pPr>
        <w:pStyle w:val="BodyText"/>
        <w:ind w:left="960" w:right="936"/>
        <w:jc w:val="both"/>
      </w:pPr>
      <w:r>
        <w:rPr>
          <w:b/>
        </w:rPr>
        <w:t xml:space="preserve">Section 2 – Expenses: </w:t>
      </w:r>
      <w:r>
        <w:t>The necessary expenses of the Utah State Council shall be payable from the funds of the Utah State Council, provided said expenses are appropriated by the Utah State</w:t>
      </w:r>
      <w:r>
        <w:rPr>
          <w:spacing w:val="80"/>
        </w:rPr>
        <w:t xml:space="preserve"> </w:t>
      </w:r>
      <w:r>
        <w:rPr>
          <w:spacing w:val="-2"/>
        </w:rPr>
        <w:t>Council.</w:t>
      </w:r>
    </w:p>
    <w:p w14:paraId="5BD490D1" w14:textId="77777777" w:rsidR="000F3CAE" w:rsidRDefault="000F3CAE">
      <w:pPr>
        <w:pStyle w:val="BodyText"/>
      </w:pPr>
    </w:p>
    <w:p w14:paraId="04C499F7" w14:textId="77777777" w:rsidR="000F3CAE" w:rsidRDefault="00101983">
      <w:pPr>
        <w:pStyle w:val="BodyText"/>
        <w:ind w:left="960" w:right="937"/>
        <w:jc w:val="both"/>
      </w:pPr>
      <w:r>
        <w:rPr>
          <w:b/>
        </w:rPr>
        <w:t xml:space="preserve">Section 3 – Committee Reports: </w:t>
      </w:r>
      <w:r>
        <w:t>All reports of Committees of the Utah State Council shall be in writing and signed by the respective chairman presenting the same.</w:t>
      </w:r>
    </w:p>
    <w:p w14:paraId="05534BC3" w14:textId="77777777" w:rsidR="000F3CAE" w:rsidRDefault="000F3CAE">
      <w:pPr>
        <w:pStyle w:val="BodyText"/>
      </w:pPr>
    </w:p>
    <w:p w14:paraId="41497D15" w14:textId="3CB310D3" w:rsidR="00093117" w:rsidRPr="00B96214" w:rsidRDefault="00101983" w:rsidP="00093117">
      <w:pPr>
        <w:ind w:left="960" w:right="934"/>
        <w:jc w:val="both"/>
        <w:rPr>
          <w:ins w:id="147" w:author="Bill McCauley" w:date="2023-03-13T11:49:00Z"/>
          <w:bCs/>
          <w:i/>
          <w:iCs/>
          <w:sz w:val="24"/>
        </w:rPr>
      </w:pPr>
      <w:bookmarkStart w:id="148" w:name="_Hlk130650268"/>
      <w:r w:rsidRPr="000017B3">
        <w:rPr>
          <w:b/>
          <w:color w:val="FF0000"/>
          <w:sz w:val="24"/>
        </w:rPr>
        <w:t xml:space="preserve">Section 4 – </w:t>
      </w:r>
      <w:r w:rsidR="00C20091" w:rsidRPr="000017B3">
        <w:rPr>
          <w:b/>
          <w:color w:val="FF0000"/>
          <w:sz w:val="24"/>
        </w:rPr>
        <w:t>State Council Committees</w:t>
      </w:r>
      <w:bookmarkEnd w:id="148"/>
      <w:r>
        <w:rPr>
          <w:b/>
          <w:sz w:val="24"/>
        </w:rPr>
        <w:t>:</w:t>
      </w:r>
      <w:ins w:id="149" w:author="Bill McCauley" w:date="2023-03-13T11:49:00Z">
        <w:r w:rsidR="00093117">
          <w:rPr>
            <w:b/>
            <w:sz w:val="24"/>
          </w:rPr>
          <w:t xml:space="preserve"> </w:t>
        </w:r>
        <w:r w:rsidR="00093117" w:rsidRPr="00B96214">
          <w:rPr>
            <w:bCs/>
            <w:i/>
            <w:iCs/>
            <w:sz w:val="24"/>
          </w:rPr>
          <w:t xml:space="preserve">The members of these committees will be assigned by the State Deputy from the delegates to the Annual State Council. All Committees will meet prior to the </w:t>
        </w:r>
        <w:r w:rsidR="00093117" w:rsidRPr="00B96214">
          <w:rPr>
            <w:bCs/>
            <w:i/>
            <w:iCs/>
            <w:sz w:val="24"/>
          </w:rPr>
          <w:lastRenderedPageBreak/>
          <w:t>Annual State Council Meeting.</w:t>
        </w:r>
      </w:ins>
    </w:p>
    <w:p w14:paraId="06991028" w14:textId="3B50688B" w:rsidR="00093117" w:rsidRDefault="00101983">
      <w:pPr>
        <w:ind w:left="960" w:right="934"/>
        <w:jc w:val="both"/>
        <w:rPr>
          <w:ins w:id="150" w:author="Bill McCauley" w:date="2023-03-13T11:48:00Z"/>
          <w:b/>
          <w:sz w:val="24"/>
        </w:rPr>
      </w:pPr>
      <w:r>
        <w:rPr>
          <w:b/>
          <w:sz w:val="24"/>
        </w:rPr>
        <w:t xml:space="preserve"> </w:t>
      </w:r>
    </w:p>
    <w:p w14:paraId="1840C36C" w14:textId="4D6AAADA" w:rsidR="00093117" w:rsidRDefault="00C20091" w:rsidP="00093117">
      <w:pPr>
        <w:pStyle w:val="ListParagraph"/>
        <w:numPr>
          <w:ilvl w:val="0"/>
          <w:numId w:val="20"/>
        </w:numPr>
        <w:ind w:right="934"/>
        <w:rPr>
          <w:ins w:id="151" w:author="Bill McCauley" w:date="2023-03-13T11:50:00Z"/>
          <w:sz w:val="24"/>
        </w:rPr>
      </w:pPr>
      <w:r>
        <w:rPr>
          <w:sz w:val="24"/>
        </w:rPr>
        <w:t xml:space="preserve">Christopher Fund Committee: </w:t>
      </w:r>
      <w:r w:rsidR="00101983" w:rsidRPr="00093117">
        <w:rPr>
          <w:sz w:val="24"/>
          <w:rPrChange w:id="152" w:author="Bill McCauley" w:date="2023-03-13T11:48:00Z">
            <w:rPr/>
          </w:rPrChange>
        </w:rPr>
        <w:t>The State Deputy</w:t>
      </w:r>
      <w:r w:rsidR="00101983" w:rsidRPr="00093117">
        <w:rPr>
          <w:spacing w:val="40"/>
          <w:sz w:val="24"/>
          <w:rPrChange w:id="153" w:author="Bill McCauley" w:date="2023-03-13T11:48:00Z">
            <w:rPr>
              <w:spacing w:val="40"/>
            </w:rPr>
          </w:rPrChange>
        </w:rPr>
        <w:t xml:space="preserve"> </w:t>
      </w:r>
      <w:r w:rsidR="00101983" w:rsidRPr="00093117">
        <w:rPr>
          <w:sz w:val="24"/>
          <w:rPrChange w:id="154" w:author="Bill McCauley" w:date="2023-03-13T11:48:00Z">
            <w:rPr/>
          </w:rPrChange>
        </w:rPr>
        <w:t>shall appoint a committee to administer the Utah State Council’s participation in the Christopher Fund, said committee to be known as the Christopher Fund Committee and to be composed of not more than five members, with the State Deputy and Immediate</w:t>
      </w:r>
      <w:r w:rsidR="00101983" w:rsidRPr="00093117">
        <w:rPr>
          <w:spacing w:val="80"/>
          <w:sz w:val="24"/>
          <w:rPrChange w:id="155" w:author="Bill McCauley" w:date="2023-03-13T11:48:00Z">
            <w:rPr>
              <w:spacing w:val="80"/>
            </w:rPr>
          </w:rPrChange>
        </w:rPr>
        <w:t xml:space="preserve"> </w:t>
      </w:r>
      <w:r w:rsidR="00101983" w:rsidRPr="00093117">
        <w:rPr>
          <w:sz w:val="24"/>
          <w:rPrChange w:id="156" w:author="Bill McCauley" w:date="2023-03-13T11:48:00Z">
            <w:rPr/>
          </w:rPrChange>
        </w:rPr>
        <w:t>Past State Deputy to be ex-officio members of said Committee,</w:t>
      </w:r>
      <w:r w:rsidR="00101983" w:rsidRPr="00093117">
        <w:rPr>
          <w:spacing w:val="80"/>
          <w:sz w:val="24"/>
          <w:rPrChange w:id="157" w:author="Bill McCauley" w:date="2023-03-13T11:48:00Z">
            <w:rPr>
              <w:spacing w:val="80"/>
            </w:rPr>
          </w:rPrChange>
        </w:rPr>
        <w:t xml:space="preserve"> </w:t>
      </w:r>
      <w:r w:rsidR="00101983" w:rsidRPr="00093117">
        <w:rPr>
          <w:sz w:val="24"/>
          <w:rPrChange w:id="158" w:author="Bill McCauley" w:date="2023-03-13T11:48:00Z">
            <w:rPr/>
          </w:rPrChange>
        </w:rPr>
        <w:t xml:space="preserve">said Committee to perform all acts that are necessary in administering the Utah State Council’s participation in the Christopher Fund. Monies for the Christopher Fund will be solicited by the Committee from Subordinate Councils, which may raise funds through voluntary contributions or other fund-raising events, as they see fit. </w:t>
      </w:r>
      <w:r w:rsidR="00101983" w:rsidRPr="00093117">
        <w:rPr>
          <w:b/>
          <w:sz w:val="24"/>
          <w:rPrChange w:id="159" w:author="Bill McCauley" w:date="2023-03-13T11:48:00Z">
            <w:rPr>
              <w:b/>
            </w:rPr>
          </w:rPrChange>
        </w:rPr>
        <w:t xml:space="preserve">Monies thus collected will be forwarded to the “Knights of Columbus Charities, Inc.” at the Supreme Council by June 30 and December 31 of each year and will be matched dollar-for-dollar by the Supreme Council (up to $5.00 per member in Utah). </w:t>
      </w:r>
      <w:r w:rsidR="00101983" w:rsidRPr="00093117">
        <w:rPr>
          <w:sz w:val="24"/>
          <w:rPrChange w:id="160" w:author="Bill McCauley" w:date="2023-03-13T11:48:00Z">
            <w:rPr/>
          </w:rPrChange>
        </w:rPr>
        <w:t>The earnings on said fund will be paid annually to a Church related charity to be designated by the State Council and approved by the Supreme Council.</w:t>
      </w:r>
    </w:p>
    <w:p w14:paraId="0795B764" w14:textId="77777777" w:rsidR="00093117" w:rsidRDefault="00093117" w:rsidP="00093117">
      <w:pPr>
        <w:rPr>
          <w:ins w:id="161" w:author="Bill McCauley" w:date="2023-03-13T11:50:00Z"/>
          <w:sz w:val="24"/>
        </w:rPr>
      </w:pPr>
    </w:p>
    <w:p w14:paraId="15A930CD" w14:textId="77777777" w:rsidR="00093117" w:rsidRPr="00B96214" w:rsidRDefault="00093117" w:rsidP="00093117">
      <w:pPr>
        <w:pStyle w:val="ListParagraph"/>
        <w:numPr>
          <w:ilvl w:val="0"/>
          <w:numId w:val="20"/>
        </w:numPr>
        <w:ind w:right="934"/>
        <w:rPr>
          <w:ins w:id="162" w:author="Bill McCauley" w:date="2023-03-13T11:50:00Z"/>
          <w:i/>
          <w:iCs/>
          <w:sz w:val="24"/>
        </w:rPr>
      </w:pPr>
      <w:ins w:id="163" w:author="Bill McCauley" w:date="2023-03-13T11:50:00Z">
        <w:r w:rsidRPr="00B96214">
          <w:rPr>
            <w:b/>
            <w:bCs/>
            <w:i/>
            <w:iCs/>
            <w:sz w:val="24"/>
          </w:rPr>
          <w:t>Awards   Committee</w:t>
        </w:r>
        <w:r w:rsidRPr="00B96214">
          <w:rPr>
            <w:i/>
            <w:iCs/>
            <w:sz w:val="24"/>
          </w:rPr>
          <w:t>:  The Awards Committees review the awards submitted by the councils in the four major program areas, knight of the year, family of the year and chaplain of the year and determines by committee vote the winners in the respective areas by vote. The awards are presented at the State Convention Banquet. The State Deputy chairs the   Awards   Committee.  For specifics on committee operating protocols and committee member selection refer to Article XIII, Sections 3 and 4.</w:t>
        </w:r>
      </w:ins>
    </w:p>
    <w:p w14:paraId="16C1E82A" w14:textId="77777777" w:rsidR="00093117" w:rsidRPr="00B96214" w:rsidRDefault="00093117" w:rsidP="00093117">
      <w:pPr>
        <w:pStyle w:val="ListParagraph"/>
        <w:numPr>
          <w:ilvl w:val="0"/>
          <w:numId w:val="20"/>
        </w:numPr>
        <w:ind w:right="934"/>
        <w:rPr>
          <w:ins w:id="164" w:author="Bill McCauley" w:date="2023-03-13T11:50:00Z"/>
          <w:i/>
          <w:iCs/>
          <w:sz w:val="24"/>
        </w:rPr>
      </w:pPr>
      <w:ins w:id="165" w:author="Bill McCauley" w:date="2023-03-13T11:50:00Z">
        <w:r w:rsidRPr="00B96214">
          <w:rPr>
            <w:b/>
            <w:bCs/>
            <w:i/>
            <w:iCs/>
            <w:sz w:val="24"/>
          </w:rPr>
          <w:t>Appreciation Committee</w:t>
        </w:r>
        <w:r w:rsidRPr="00B96214">
          <w:rPr>
            <w:i/>
            <w:iCs/>
            <w:sz w:val="24"/>
          </w:rPr>
          <w:t>: The Appreciation Committee determines salutations and recognition for organizations, and key personnel   who   have   made   significant   contributions   to   the   Utah State   Convention.      This   committee   provides   a   recognition demonstration   just   prior   to   the   closing   of   the   convention.     The Immediate Past State Deputy chairs the Appreciation Committee.</w:t>
        </w:r>
      </w:ins>
    </w:p>
    <w:p w14:paraId="27F455DF" w14:textId="77777777" w:rsidR="00093117" w:rsidRPr="00B96214" w:rsidRDefault="00093117" w:rsidP="00093117">
      <w:pPr>
        <w:pStyle w:val="ListParagraph"/>
        <w:numPr>
          <w:ilvl w:val="0"/>
          <w:numId w:val="20"/>
        </w:numPr>
        <w:ind w:right="934"/>
        <w:rPr>
          <w:ins w:id="166" w:author="Bill McCauley" w:date="2023-03-13T11:50:00Z"/>
          <w:i/>
          <w:iCs/>
          <w:sz w:val="24"/>
        </w:rPr>
      </w:pPr>
      <w:ins w:id="167" w:author="Bill McCauley" w:date="2023-03-13T11:50:00Z">
        <w:r w:rsidRPr="00B96214">
          <w:rPr>
            <w:b/>
            <w:bCs/>
            <w:i/>
            <w:iCs/>
            <w:sz w:val="24"/>
          </w:rPr>
          <w:t xml:space="preserve">Credentials   Committee: </w:t>
        </w:r>
        <w:r w:rsidRPr="00B96214">
          <w:rPr>
            <w:i/>
            <w:iCs/>
            <w:sz w:val="24"/>
          </w:rPr>
          <w:t xml:space="preserve">The   Credentials   Committee ensures   that   the   Utah   State   By-Laws   as   stipulated   in   Article II Section 2 have been followed prior to the convening of the State Annual   meeting.     This   committee   validates   the   authenticity   and accuracy of council Financial Secretary submitted credentials.  The Credentials   Committee   validates   the   primary   voting   delegates   for </w:t>
        </w:r>
        <w:r w:rsidRPr="00B96214">
          <w:rPr>
            <w:i/>
            <w:iCs/>
            <w:sz w:val="24"/>
          </w:rPr>
          <w:lastRenderedPageBreak/>
          <w:t xml:space="preserve">elections and other voted business. The State Secretary chairs the Credential Committee. </w:t>
        </w:r>
      </w:ins>
    </w:p>
    <w:p w14:paraId="638F11D8" w14:textId="52A8643C" w:rsidR="00093117" w:rsidRPr="00B96214" w:rsidRDefault="00093117" w:rsidP="00093117">
      <w:pPr>
        <w:pStyle w:val="ListParagraph"/>
        <w:numPr>
          <w:ilvl w:val="0"/>
          <w:numId w:val="20"/>
        </w:numPr>
        <w:ind w:right="934"/>
        <w:rPr>
          <w:ins w:id="168" w:author="Bill McCauley" w:date="2023-03-13T11:50:00Z"/>
          <w:i/>
          <w:iCs/>
          <w:sz w:val="24"/>
        </w:rPr>
      </w:pPr>
      <w:bookmarkStart w:id="169" w:name="_Hlk130649956"/>
      <w:ins w:id="170" w:author="Bill McCauley" w:date="2023-03-13T11:50:00Z">
        <w:r w:rsidRPr="00B96214">
          <w:rPr>
            <w:b/>
            <w:bCs/>
            <w:i/>
            <w:iCs/>
            <w:sz w:val="24"/>
          </w:rPr>
          <w:t>(f)  Audit Committee:</w:t>
        </w:r>
        <w:r w:rsidRPr="00B96214">
          <w:rPr>
            <w:rFonts w:eastAsia="Times New Roman"/>
            <w:i/>
            <w:iCs/>
            <w:sz w:val="24"/>
            <w:szCs w:val="24"/>
          </w:rPr>
          <w:t xml:space="preserve"> T</w:t>
        </w:r>
        <w:r w:rsidRPr="00B96214">
          <w:rPr>
            <w:i/>
            <w:iCs/>
            <w:sz w:val="24"/>
          </w:rPr>
          <w:t xml:space="preserve">he Audit Committee reviews the next year’s State Council Operating budget </w:t>
        </w:r>
      </w:ins>
      <w:r w:rsidR="00492AD0" w:rsidRPr="00492AD0">
        <w:rPr>
          <w:rFonts w:ascii="Helvetica" w:hAnsi="Helvetica" w:cs="Helvetica"/>
          <w:i/>
          <w:iCs/>
          <w:color w:val="FF0000"/>
          <w:u w:val="single"/>
        </w:rPr>
        <w:t xml:space="preserve">by comparing to </w:t>
      </w:r>
      <w:r w:rsidR="00492AD0">
        <w:rPr>
          <w:rFonts w:ascii="Helvetica" w:hAnsi="Helvetica" w:cs="Helvetica"/>
          <w:i/>
          <w:iCs/>
          <w:color w:val="FF0000"/>
          <w:u w:val="single"/>
        </w:rPr>
        <w:t>current year expenses</w:t>
      </w:r>
      <w:ins w:id="171" w:author="Bill McCauley" w:date="2023-03-13T11:50:00Z">
        <w:r w:rsidRPr="00B96214">
          <w:rPr>
            <w:i/>
            <w:iCs/>
            <w:sz w:val="24"/>
          </w:rPr>
          <w:t xml:space="preserve"> provides recommendations/changes</w:t>
        </w:r>
      </w:ins>
      <w:r w:rsidR="000017B3">
        <w:rPr>
          <w:i/>
          <w:iCs/>
          <w:sz w:val="24"/>
        </w:rPr>
        <w:t xml:space="preserve"> </w:t>
      </w:r>
      <w:ins w:id="172" w:author="Bill McCauley" w:date="2023-03-13T11:50:00Z">
        <w:r w:rsidRPr="00B96214">
          <w:rPr>
            <w:i/>
            <w:iCs/>
            <w:sz w:val="24"/>
          </w:rPr>
          <w:t>for</w:t>
        </w:r>
      </w:ins>
      <w:r w:rsidR="000017B3">
        <w:rPr>
          <w:i/>
          <w:iCs/>
          <w:sz w:val="24"/>
        </w:rPr>
        <w:t xml:space="preserve"> </w:t>
      </w:r>
      <w:ins w:id="173" w:author="Bill McCauley" w:date="2023-03-13T11:50:00Z">
        <w:r w:rsidRPr="00B96214">
          <w:rPr>
            <w:i/>
            <w:iCs/>
            <w:sz w:val="24"/>
          </w:rPr>
          <w:t>approval on the   convention floor. The State Treasurer chairs the Audit Committee.</w:t>
        </w:r>
      </w:ins>
    </w:p>
    <w:bookmarkEnd w:id="169"/>
    <w:p w14:paraId="02AC7067" w14:textId="666338A2" w:rsidR="00093117" w:rsidRPr="00B96214" w:rsidRDefault="00093117" w:rsidP="00093117">
      <w:pPr>
        <w:pStyle w:val="ListParagraph"/>
        <w:numPr>
          <w:ilvl w:val="0"/>
          <w:numId w:val="20"/>
        </w:numPr>
        <w:ind w:right="934"/>
        <w:rPr>
          <w:ins w:id="174" w:author="Bill McCauley" w:date="2023-03-13T11:50:00Z"/>
          <w:i/>
          <w:iCs/>
          <w:sz w:val="24"/>
        </w:rPr>
      </w:pPr>
      <w:ins w:id="175" w:author="Bill McCauley" w:date="2023-03-13T11:50:00Z">
        <w:r w:rsidRPr="00B96214">
          <w:rPr>
            <w:b/>
            <w:bCs/>
            <w:i/>
            <w:iCs/>
            <w:sz w:val="24"/>
          </w:rPr>
          <w:t>Balloting Committee:</w:t>
        </w:r>
        <w:r w:rsidRPr="00B96214">
          <w:rPr>
            <w:rFonts w:eastAsia="Times New Roman"/>
            <w:i/>
            <w:iCs/>
            <w:sz w:val="24"/>
            <w:szCs w:val="24"/>
          </w:rPr>
          <w:t xml:space="preserve"> </w:t>
        </w:r>
        <w:r w:rsidRPr="00B96214">
          <w:rPr>
            <w:i/>
            <w:iCs/>
            <w:sz w:val="24"/>
          </w:rPr>
          <w:t xml:space="preserve">The Balloting Committee validates the </w:t>
        </w:r>
      </w:ins>
      <w:ins w:id="176" w:author="Bill McCauley" w:date="2023-03-13T16:34:00Z">
        <w:r w:rsidR="00EB476B" w:rsidRPr="00B96214">
          <w:rPr>
            <w:i/>
            <w:iCs/>
            <w:sz w:val="24"/>
          </w:rPr>
          <w:t>authenticity</w:t>
        </w:r>
      </w:ins>
      <w:ins w:id="177" w:author="Bill McCauley" w:date="2023-03-13T11:50:00Z">
        <w:r w:rsidRPr="00B96214">
          <w:rPr>
            <w:i/>
            <w:iCs/>
            <w:sz w:val="24"/>
          </w:rPr>
          <w:t xml:space="preserve"> of ballots cast on the convention floor and ensures that the   ballots   cast   do   not   exceed   the   official   roll   call   by   the   State Secretary.  This   committee   counts   the   ballots   and   provides   the results to the State Warden.  The State Warden chairs the Balloting Committee.</w:t>
        </w:r>
      </w:ins>
    </w:p>
    <w:p w14:paraId="2C60C63B" w14:textId="77777777" w:rsidR="00093117" w:rsidRPr="00B96214" w:rsidRDefault="00093117" w:rsidP="00093117">
      <w:pPr>
        <w:pStyle w:val="ListParagraph"/>
        <w:numPr>
          <w:ilvl w:val="0"/>
          <w:numId w:val="20"/>
        </w:numPr>
        <w:ind w:right="934"/>
        <w:rPr>
          <w:ins w:id="178" w:author="Bill McCauley" w:date="2023-03-13T11:50:00Z"/>
          <w:i/>
          <w:iCs/>
          <w:sz w:val="24"/>
        </w:rPr>
      </w:pPr>
      <w:ins w:id="179" w:author="Bill McCauley" w:date="2023-03-13T11:50:00Z">
        <w:r w:rsidRPr="00B96214">
          <w:rPr>
            <w:b/>
            <w:bCs/>
            <w:i/>
            <w:iCs/>
            <w:sz w:val="24"/>
          </w:rPr>
          <w:t>Resolutions   Committee</w:t>
        </w:r>
        <w:r w:rsidRPr="00B96214">
          <w:rPr>
            <w:i/>
            <w:iCs/>
            <w:sz w:val="24"/>
          </w:rPr>
          <w:t>:   The   Resolutions   Committee reviews the proposed resolutions submitted by the State Advocate and   Utah   subordinate   councils   and   provides   recommendations/ changes for approval on the convention floor. The State Advocate chairs the Resolutions Committee.</w:t>
        </w:r>
      </w:ins>
    </w:p>
    <w:p w14:paraId="17A1A2B9" w14:textId="77777777" w:rsidR="00093117" w:rsidRPr="00B96214" w:rsidRDefault="00093117" w:rsidP="00093117">
      <w:pPr>
        <w:pStyle w:val="ListParagraph"/>
        <w:numPr>
          <w:ilvl w:val="0"/>
          <w:numId w:val="20"/>
        </w:numPr>
        <w:ind w:right="934"/>
        <w:rPr>
          <w:ins w:id="180" w:author="Bill McCauley" w:date="2023-03-13T11:50:00Z"/>
          <w:i/>
          <w:iCs/>
          <w:sz w:val="24"/>
        </w:rPr>
      </w:pPr>
      <w:ins w:id="181" w:author="Bill McCauley" w:date="2023-03-13T11:50:00Z">
        <w:r w:rsidRPr="00B96214">
          <w:rPr>
            <w:b/>
            <w:bCs/>
            <w:i/>
            <w:iCs/>
            <w:sz w:val="24"/>
          </w:rPr>
          <w:t>Assistant Wardens Committee: T</w:t>
        </w:r>
        <w:r w:rsidRPr="00B96214">
          <w:rPr>
            <w:i/>
            <w:iCs/>
            <w:sz w:val="24"/>
          </w:rPr>
          <w:t>he Assistant   Wardens Committee is responsible for assisting the Utah State   Warden to maintain order and disciple during the conduct of the annual state meeting. The   assistant   wardens   committee   serve   as   guards   to doors   to   validate   membership   credentials   upon   entry   in   the chamber   and   ensure   non-members   are   removed   prior   to   the convening of official business.  The assistance wardens will assist with the setup of the meeting room, distribution of materials and other duties as directed by the Utah State Warden.    The State Warden chairs the Assistant Warden’s Committee.</w:t>
        </w:r>
      </w:ins>
    </w:p>
    <w:p w14:paraId="2EEC6328" w14:textId="211A3BE6" w:rsidR="00093117" w:rsidRDefault="00093117" w:rsidP="00093117">
      <w:pPr>
        <w:pStyle w:val="ListParagraph"/>
        <w:numPr>
          <w:ilvl w:val="0"/>
          <w:numId w:val="20"/>
        </w:numPr>
        <w:ind w:right="934"/>
        <w:rPr>
          <w:i/>
          <w:iCs/>
          <w:sz w:val="24"/>
        </w:rPr>
      </w:pPr>
      <w:ins w:id="182" w:author="Bill McCauley" w:date="2023-03-13T11:50:00Z">
        <w:r w:rsidRPr="00B96214">
          <w:rPr>
            <w:b/>
            <w:bCs/>
            <w:i/>
            <w:iCs/>
            <w:sz w:val="24"/>
          </w:rPr>
          <w:t xml:space="preserve">Minutes Committee: </w:t>
        </w:r>
        <w:r w:rsidRPr="00B96214">
          <w:rPr>
            <w:i/>
            <w:iCs/>
            <w:sz w:val="24"/>
          </w:rPr>
          <w:t>The Minutes Committee reviews the minutes of the prior Utah State Council meeting and makes changes/recommendations for approval on the convention floor. The State Secretary chairs this committee.</w:t>
        </w:r>
      </w:ins>
    </w:p>
    <w:p w14:paraId="0678A1D4" w14:textId="276ACDE4" w:rsidR="00492AD0" w:rsidRPr="00492AD0" w:rsidRDefault="00492AD0" w:rsidP="00093117">
      <w:pPr>
        <w:pStyle w:val="ListParagraph"/>
        <w:numPr>
          <w:ilvl w:val="0"/>
          <w:numId w:val="20"/>
        </w:numPr>
        <w:ind w:right="934"/>
        <w:rPr>
          <w:i/>
          <w:iCs/>
          <w:sz w:val="24"/>
        </w:rPr>
      </w:pPr>
      <w:r>
        <w:rPr>
          <w:rFonts w:ascii="Helvetica" w:hAnsi="Helvetica" w:cs="Helvetica"/>
          <w:color w:val="FF0000"/>
        </w:rPr>
        <w:t>Board of Trustees – A three</w:t>
      </w:r>
      <w:r>
        <w:rPr>
          <w:rFonts w:ascii="Helvetica" w:hAnsi="Helvetica" w:cs="Helvetica"/>
          <w:color w:val="FF0000"/>
        </w:rPr>
        <w:t>-</w:t>
      </w:r>
      <w:r>
        <w:rPr>
          <w:rFonts w:ascii="Helvetica" w:hAnsi="Helvetica" w:cs="Helvetica"/>
          <w:color w:val="FF0000"/>
        </w:rPr>
        <w:t>member Board of advisors to the State Deputy be established to make recommendations for the long term financial strategy and decisions concerning the various fund donations to which the State Council is responsible. The members of this Board would be Past State Deputies. A new Trustee selected upon the election of and by a new State Deputy. The longest continually serving PSD would then drop off the Board. Initial Board members to be appointed by current SD consisting of two PSDs and current State Treasurer.</w:t>
      </w:r>
    </w:p>
    <w:p w14:paraId="476977F9" w14:textId="77777777" w:rsidR="00492AD0" w:rsidRPr="00492AD0" w:rsidRDefault="00492AD0" w:rsidP="00492AD0">
      <w:pPr>
        <w:ind w:right="934"/>
        <w:rPr>
          <w:ins w:id="183" w:author="Bill McCauley" w:date="2023-03-13T11:50:00Z"/>
          <w:i/>
          <w:iCs/>
          <w:sz w:val="24"/>
        </w:rPr>
      </w:pPr>
    </w:p>
    <w:p w14:paraId="7B5F5380" w14:textId="77777777" w:rsidR="000F3CAE" w:rsidRDefault="000F3CAE" w:rsidP="00B26A17">
      <w:pPr>
        <w:ind w:right="934"/>
        <w:rPr>
          <w:i/>
          <w:iCs/>
          <w:sz w:val="24"/>
        </w:rPr>
      </w:pPr>
    </w:p>
    <w:p w14:paraId="67A03677" w14:textId="77777777" w:rsidR="00B26A17" w:rsidRDefault="00B26A17" w:rsidP="00B26A17">
      <w:pPr>
        <w:ind w:right="934"/>
        <w:rPr>
          <w:i/>
          <w:iCs/>
          <w:sz w:val="24"/>
        </w:rPr>
      </w:pPr>
    </w:p>
    <w:p w14:paraId="3C3C3F6B" w14:textId="73A8624B" w:rsidR="000F3CAE" w:rsidRPr="00B26A17" w:rsidRDefault="00B26A17" w:rsidP="00B26A17">
      <w:pPr>
        <w:ind w:right="934"/>
        <w:rPr>
          <w:b/>
          <w:bCs/>
        </w:rPr>
      </w:pPr>
      <w:r>
        <w:rPr>
          <w:i/>
          <w:iCs/>
          <w:sz w:val="24"/>
        </w:rPr>
        <w:lastRenderedPageBreak/>
        <w:tab/>
      </w:r>
      <w:r>
        <w:rPr>
          <w:i/>
          <w:iCs/>
          <w:sz w:val="24"/>
        </w:rPr>
        <w:tab/>
      </w:r>
      <w:r>
        <w:rPr>
          <w:i/>
          <w:iCs/>
          <w:sz w:val="24"/>
        </w:rPr>
        <w:tab/>
      </w:r>
      <w:r>
        <w:rPr>
          <w:i/>
          <w:iCs/>
          <w:sz w:val="24"/>
        </w:rPr>
        <w:tab/>
      </w:r>
      <w:r>
        <w:rPr>
          <w:i/>
          <w:iCs/>
          <w:sz w:val="24"/>
        </w:rPr>
        <w:tab/>
      </w:r>
      <w:bookmarkStart w:id="184" w:name="_TOC_250005"/>
      <w:r w:rsidR="00101983" w:rsidRPr="00B26A17">
        <w:rPr>
          <w:b/>
          <w:bCs/>
        </w:rPr>
        <w:t xml:space="preserve">ARTICLE VII </w:t>
      </w:r>
      <w:bookmarkEnd w:id="184"/>
      <w:r w:rsidR="00101983" w:rsidRPr="00B26A17">
        <w:rPr>
          <w:b/>
          <w:bCs/>
          <w:spacing w:val="-2"/>
        </w:rPr>
        <w:t>ASSESSMENTS</w:t>
      </w:r>
    </w:p>
    <w:p w14:paraId="6E59CCC0" w14:textId="77777777" w:rsidR="000F3CAE" w:rsidRPr="00B26A17" w:rsidRDefault="000F3CAE">
      <w:pPr>
        <w:pStyle w:val="BodyText"/>
        <w:spacing w:before="11"/>
        <w:rPr>
          <w:b/>
          <w:bCs/>
          <w:sz w:val="23"/>
        </w:rPr>
      </w:pPr>
    </w:p>
    <w:p w14:paraId="43F42521" w14:textId="77777777" w:rsidR="00093117" w:rsidRDefault="00101983" w:rsidP="00093117">
      <w:pPr>
        <w:pStyle w:val="BodyText"/>
        <w:ind w:left="960" w:right="934"/>
        <w:jc w:val="both"/>
        <w:rPr>
          <w:ins w:id="185" w:author="Bill McCauley" w:date="2023-03-13T11:52:00Z"/>
        </w:rPr>
      </w:pPr>
      <w:r>
        <w:rPr>
          <w:b/>
        </w:rPr>
        <w:t xml:space="preserve">Section 1 – Assessments: </w:t>
      </w:r>
      <w:r>
        <w:t>A per capita tax on the assessable membership of the councils as of April 1, as shown by the records of the Supreme Secretary, in an amount to be determined by the Utah State Council, shall annually be levied to defray its expenses. These expenses are to include the cost of a statewide liability insurance policy.</w:t>
      </w:r>
      <w:ins w:id="186" w:author="Bill McCauley" w:date="2023-03-13T11:52:00Z">
        <w:r w:rsidR="00093117">
          <w:t xml:space="preserve"> </w:t>
        </w:r>
        <w:bookmarkStart w:id="187" w:name="_Hlk126169715"/>
        <w:r w:rsidR="00093117" w:rsidRPr="00B96214">
          <w:rPr>
            <w:i/>
            <w:iCs/>
          </w:rPr>
          <w:t>The Utah State Council shall approve assessments from the convention floor based on recommendations of the Audit Committee for approval of the Utah State fraternal year operating budget</w:t>
        </w:r>
        <w:r w:rsidR="00093117" w:rsidRPr="00F53523">
          <w:t>.</w:t>
        </w:r>
      </w:ins>
    </w:p>
    <w:bookmarkEnd w:id="187"/>
    <w:p w14:paraId="0610DCA3" w14:textId="08413484" w:rsidR="000F3CAE" w:rsidRDefault="000F3CAE">
      <w:pPr>
        <w:pStyle w:val="BodyText"/>
        <w:ind w:left="960" w:right="934"/>
        <w:jc w:val="both"/>
      </w:pPr>
    </w:p>
    <w:p w14:paraId="4FED087E" w14:textId="77777777" w:rsidR="000F3CAE" w:rsidRDefault="000F3CAE">
      <w:pPr>
        <w:pStyle w:val="BodyText"/>
      </w:pPr>
    </w:p>
    <w:p w14:paraId="536BBB37" w14:textId="77777777" w:rsidR="000F3CAE" w:rsidRDefault="00101983">
      <w:pPr>
        <w:ind w:left="960" w:right="936"/>
        <w:jc w:val="both"/>
        <w:rPr>
          <w:sz w:val="24"/>
        </w:rPr>
      </w:pPr>
      <w:r>
        <w:rPr>
          <w:b/>
          <w:sz w:val="24"/>
        </w:rPr>
        <w:t xml:space="preserve">Section 2 – Honorary Life Members: </w:t>
      </w:r>
      <w:r>
        <w:rPr>
          <w:sz w:val="24"/>
        </w:rPr>
        <w:t>The Utah State Council</w:t>
      </w:r>
      <w:r>
        <w:rPr>
          <w:spacing w:val="80"/>
          <w:sz w:val="24"/>
        </w:rPr>
        <w:t xml:space="preserve"> </w:t>
      </w:r>
      <w:r>
        <w:rPr>
          <w:sz w:val="24"/>
        </w:rPr>
        <w:t>shall not access Subordinate Councils for Honorary Life Members.</w:t>
      </w:r>
    </w:p>
    <w:p w14:paraId="66FA06F8" w14:textId="77777777" w:rsidR="000F3CAE" w:rsidRDefault="000F3CAE">
      <w:pPr>
        <w:pStyle w:val="BodyText"/>
        <w:spacing w:before="1"/>
      </w:pPr>
    </w:p>
    <w:p w14:paraId="20EA37B4" w14:textId="28F6C34C" w:rsidR="000F3CAE" w:rsidRDefault="00101983">
      <w:pPr>
        <w:ind w:left="960" w:right="934"/>
        <w:jc w:val="both"/>
        <w:rPr>
          <w:b/>
          <w:sz w:val="24"/>
        </w:rPr>
      </w:pPr>
      <w:r>
        <w:rPr>
          <w:b/>
          <w:sz w:val="24"/>
        </w:rPr>
        <w:t xml:space="preserve">Section 3 – When Payable: </w:t>
      </w:r>
      <w:r>
        <w:rPr>
          <w:sz w:val="24"/>
        </w:rPr>
        <w:t xml:space="preserve">All assessments levied by the Utah State Council shall, unless otherwise ordered by the State Officers, be due and </w:t>
      </w:r>
      <w:r>
        <w:rPr>
          <w:b/>
          <w:sz w:val="24"/>
        </w:rPr>
        <w:t>payable within sixty (60) days after receipt of</w:t>
      </w:r>
      <w:r>
        <w:rPr>
          <w:b/>
          <w:spacing w:val="40"/>
          <w:sz w:val="24"/>
        </w:rPr>
        <w:t xml:space="preserve"> </w:t>
      </w:r>
      <w:r>
        <w:rPr>
          <w:b/>
          <w:sz w:val="24"/>
        </w:rPr>
        <w:t xml:space="preserve">billing. The State Secretary shall submit billing </w:t>
      </w:r>
      <w:del w:id="188" w:author="Bill McCauley" w:date="2023-03-13T16:38:00Z">
        <w:r w:rsidDel="00EB476B">
          <w:rPr>
            <w:b/>
            <w:sz w:val="24"/>
          </w:rPr>
          <w:delText xml:space="preserve">on </w:delText>
        </w:r>
      </w:del>
      <w:ins w:id="189" w:author="Bill McCauley" w:date="2023-03-13T16:38:00Z">
        <w:r w:rsidR="00EB476B">
          <w:rPr>
            <w:b/>
            <w:sz w:val="24"/>
          </w:rPr>
          <w:t xml:space="preserve">by </w:t>
        </w:r>
      </w:ins>
      <w:r>
        <w:rPr>
          <w:b/>
          <w:sz w:val="24"/>
        </w:rPr>
        <w:t>1 July of each year.</w:t>
      </w:r>
    </w:p>
    <w:p w14:paraId="5467C589" w14:textId="77777777" w:rsidR="000F3CAE" w:rsidRDefault="000F3CAE">
      <w:pPr>
        <w:pStyle w:val="BodyText"/>
        <w:rPr>
          <w:b/>
          <w:sz w:val="26"/>
        </w:rPr>
      </w:pPr>
    </w:p>
    <w:p w14:paraId="2C120E1C" w14:textId="77777777" w:rsidR="000F3CAE" w:rsidRDefault="000F3CAE">
      <w:pPr>
        <w:pStyle w:val="BodyText"/>
        <w:rPr>
          <w:b/>
          <w:sz w:val="22"/>
        </w:rPr>
      </w:pPr>
    </w:p>
    <w:p w14:paraId="4BB40CE1" w14:textId="77777777" w:rsidR="000F3CAE" w:rsidRDefault="00101983">
      <w:pPr>
        <w:pStyle w:val="Heading2"/>
        <w:ind w:right="3802"/>
      </w:pPr>
      <w:bookmarkStart w:id="190" w:name="_TOC_250004"/>
      <w:r>
        <w:t>ARTICLE</w:t>
      </w:r>
      <w:r>
        <w:rPr>
          <w:spacing w:val="-17"/>
        </w:rPr>
        <w:t xml:space="preserve"> </w:t>
      </w:r>
      <w:r>
        <w:t xml:space="preserve">VIII </w:t>
      </w:r>
      <w:bookmarkEnd w:id="190"/>
      <w:r>
        <w:rPr>
          <w:spacing w:val="-2"/>
        </w:rPr>
        <w:t>FINANCES</w:t>
      </w:r>
    </w:p>
    <w:p w14:paraId="555F033B" w14:textId="77777777" w:rsidR="000F3CAE" w:rsidRDefault="000F3CAE">
      <w:pPr>
        <w:pStyle w:val="BodyText"/>
        <w:rPr>
          <w:b/>
        </w:rPr>
      </w:pPr>
    </w:p>
    <w:p w14:paraId="390BD310" w14:textId="77777777" w:rsidR="000F3CAE" w:rsidRDefault="00101983">
      <w:pPr>
        <w:pStyle w:val="BodyText"/>
        <w:ind w:left="960" w:right="933"/>
        <w:jc w:val="both"/>
      </w:pPr>
      <w:r>
        <w:rPr>
          <w:b/>
        </w:rPr>
        <w:t xml:space="preserve">Section 1 – To Whom Paid: </w:t>
      </w:r>
      <w:r>
        <w:t>All monies owing the Utah State Council shall be paid to the Utah State Secretary by check, cash or money order made payable to the Utah State Council, Knights of Columbus. The State Secretary shall credit and record the same and forward at once to the State Treasurer.</w:t>
      </w:r>
    </w:p>
    <w:p w14:paraId="15ACE47B" w14:textId="77777777" w:rsidR="000F3CAE" w:rsidRDefault="000F3CAE">
      <w:pPr>
        <w:pStyle w:val="BodyText"/>
        <w:spacing w:before="1"/>
      </w:pPr>
    </w:p>
    <w:p w14:paraId="24C60A18" w14:textId="37032BB7" w:rsidR="000F3CAE" w:rsidRDefault="00101983">
      <w:pPr>
        <w:pStyle w:val="BodyText"/>
        <w:ind w:left="960" w:right="934"/>
        <w:jc w:val="both"/>
      </w:pPr>
      <w:r>
        <w:rPr>
          <w:b/>
        </w:rPr>
        <w:t xml:space="preserve">Section 2 – Deposits and Withdrawals: </w:t>
      </w:r>
      <w:r>
        <w:t xml:space="preserve">All funds of the Utah State Council shall be deposited by the State Treasurer in </w:t>
      </w:r>
      <w:del w:id="191" w:author="Bill McCauley" w:date="2023-03-13T11:58:00Z">
        <w:r w:rsidDel="00582799">
          <w:delText>a Bank</w:delText>
        </w:r>
        <w:r w:rsidDel="00582799">
          <w:rPr>
            <w:spacing w:val="40"/>
          </w:rPr>
          <w:delText xml:space="preserve"> </w:delText>
        </w:r>
        <w:r w:rsidDel="00582799">
          <w:delText>or Banks</w:delText>
        </w:r>
      </w:del>
      <w:ins w:id="192" w:author="Bill McCauley" w:date="2023-03-13T11:58:00Z">
        <w:r w:rsidR="00582799">
          <w:t>financial institutio</w:t>
        </w:r>
      </w:ins>
      <w:ins w:id="193" w:author="Bill McCauley" w:date="2023-03-13T11:59:00Z">
        <w:r w:rsidR="00582799">
          <w:t>ns</w:t>
        </w:r>
      </w:ins>
      <w:r>
        <w:t xml:space="preserve"> approved by the Utah State Council to the account of the “Utah State Council, Knights of Columbus.” The funds of the Utah State Council shall only be disbursed by the State Treasurer on warrants drawn on the fund signed by the State Secretary and countersigned by the State Deputy.</w:t>
      </w:r>
    </w:p>
    <w:p w14:paraId="5C7DF22A" w14:textId="77777777" w:rsidR="000F3CAE" w:rsidRDefault="000F3CAE">
      <w:pPr>
        <w:pStyle w:val="BodyText"/>
      </w:pPr>
    </w:p>
    <w:p w14:paraId="66C01EFB" w14:textId="77777777" w:rsidR="000F3CAE" w:rsidRDefault="00101983">
      <w:pPr>
        <w:pStyle w:val="BodyText"/>
        <w:spacing w:before="1"/>
        <w:ind w:left="960" w:right="937"/>
        <w:jc w:val="both"/>
      </w:pPr>
      <w:r>
        <w:rPr>
          <w:b/>
        </w:rPr>
        <w:t xml:space="preserve">Section 3 – Fiscal Year: </w:t>
      </w:r>
      <w:r>
        <w:t>The Fiscal Year for the Utah State Council, Knights</w:t>
      </w:r>
      <w:r>
        <w:rPr>
          <w:spacing w:val="-3"/>
        </w:rPr>
        <w:t xml:space="preserve"> </w:t>
      </w:r>
      <w:r>
        <w:t>of</w:t>
      </w:r>
      <w:r>
        <w:rPr>
          <w:spacing w:val="-3"/>
        </w:rPr>
        <w:t xml:space="preserve"> </w:t>
      </w:r>
      <w:r>
        <w:t>Columbus</w:t>
      </w:r>
      <w:r>
        <w:rPr>
          <w:spacing w:val="-1"/>
        </w:rPr>
        <w:t xml:space="preserve"> </w:t>
      </w:r>
      <w:r>
        <w:t>shall</w:t>
      </w:r>
      <w:r>
        <w:rPr>
          <w:spacing w:val="-2"/>
        </w:rPr>
        <w:t xml:space="preserve"> </w:t>
      </w:r>
      <w:r>
        <w:t>be July</w:t>
      </w:r>
      <w:r>
        <w:rPr>
          <w:spacing w:val="-4"/>
        </w:rPr>
        <w:t xml:space="preserve"> </w:t>
      </w:r>
      <w:r>
        <w:t>1 through June</w:t>
      </w:r>
      <w:r>
        <w:rPr>
          <w:spacing w:val="-3"/>
        </w:rPr>
        <w:t xml:space="preserve"> </w:t>
      </w:r>
      <w:r>
        <w:t>30.</w:t>
      </w:r>
      <w:r>
        <w:rPr>
          <w:spacing w:val="-3"/>
        </w:rPr>
        <w:t xml:space="preserve"> </w:t>
      </w:r>
      <w:r>
        <w:t>Utah State Council financial books shall be audited and closed bases on Fiscal Year dates.</w:t>
      </w:r>
    </w:p>
    <w:p w14:paraId="16D25483" w14:textId="77777777" w:rsidR="000F3CAE" w:rsidRDefault="000F3CAE">
      <w:pPr>
        <w:jc w:val="both"/>
      </w:pPr>
    </w:p>
    <w:p w14:paraId="21C7F086" w14:textId="5FD6B01D" w:rsidR="00B26A17" w:rsidRDefault="00B26A17">
      <w:pPr>
        <w:jc w:val="both"/>
      </w:pPr>
    </w:p>
    <w:p w14:paraId="4A2F2572" w14:textId="77777777" w:rsidR="00492AD0" w:rsidRDefault="00492AD0">
      <w:pPr>
        <w:jc w:val="both"/>
      </w:pPr>
    </w:p>
    <w:p w14:paraId="06276496" w14:textId="77777777" w:rsidR="00B26A17" w:rsidRDefault="00B26A17">
      <w:pPr>
        <w:jc w:val="both"/>
      </w:pPr>
    </w:p>
    <w:p w14:paraId="43BBB7EB" w14:textId="138B9D86" w:rsidR="00B26A17" w:rsidRPr="00B26A17" w:rsidRDefault="00B26A17" w:rsidP="00B26A17">
      <w:pPr>
        <w:jc w:val="both"/>
        <w:rPr>
          <w:b/>
          <w:bCs/>
        </w:rPr>
      </w:pPr>
      <w:r>
        <w:lastRenderedPageBreak/>
        <w:tab/>
      </w:r>
      <w:r>
        <w:tab/>
      </w:r>
      <w:r>
        <w:tab/>
      </w:r>
      <w:r w:rsidRPr="00B26A17">
        <w:rPr>
          <w:b/>
          <w:bCs/>
        </w:rPr>
        <w:tab/>
      </w:r>
      <w:r w:rsidRPr="00B26A17">
        <w:rPr>
          <w:b/>
          <w:bCs/>
        </w:rPr>
        <w:tab/>
      </w:r>
      <w:r w:rsidR="00101983" w:rsidRPr="00B26A17">
        <w:rPr>
          <w:b/>
          <w:bCs/>
        </w:rPr>
        <w:t xml:space="preserve">ARTICLE IX </w:t>
      </w:r>
    </w:p>
    <w:p w14:paraId="60BC8D52" w14:textId="4459CA89" w:rsidR="000F3CAE" w:rsidRPr="00B26A17" w:rsidRDefault="00101983" w:rsidP="00B26A17">
      <w:pPr>
        <w:ind w:left="1440" w:firstLine="720"/>
        <w:jc w:val="both"/>
        <w:rPr>
          <w:b/>
          <w:bCs/>
        </w:rPr>
      </w:pPr>
      <w:r w:rsidRPr="00B26A17">
        <w:rPr>
          <w:b/>
          <w:bCs/>
        </w:rPr>
        <w:t>REIMBURSEMENT</w:t>
      </w:r>
      <w:r w:rsidRPr="00B26A17">
        <w:rPr>
          <w:b/>
          <w:bCs/>
          <w:spacing w:val="-10"/>
        </w:rPr>
        <w:t xml:space="preserve"> </w:t>
      </w:r>
      <w:r w:rsidRPr="00B26A17">
        <w:rPr>
          <w:b/>
          <w:bCs/>
        </w:rPr>
        <w:t>TO</w:t>
      </w:r>
      <w:r w:rsidRPr="00B26A17">
        <w:rPr>
          <w:b/>
          <w:bCs/>
          <w:spacing w:val="-9"/>
        </w:rPr>
        <w:t xml:space="preserve"> </w:t>
      </w:r>
      <w:r w:rsidRPr="00B26A17">
        <w:rPr>
          <w:b/>
          <w:bCs/>
        </w:rPr>
        <w:t>STATE</w:t>
      </w:r>
      <w:r w:rsidRPr="00B26A17">
        <w:rPr>
          <w:b/>
          <w:bCs/>
          <w:spacing w:val="-10"/>
        </w:rPr>
        <w:t xml:space="preserve"> </w:t>
      </w:r>
      <w:r w:rsidRPr="00B26A17">
        <w:rPr>
          <w:b/>
          <w:bCs/>
        </w:rPr>
        <w:t>OFFICERS</w:t>
      </w:r>
      <w:r w:rsidRPr="00B26A17">
        <w:rPr>
          <w:b/>
          <w:bCs/>
          <w:spacing w:val="-11"/>
        </w:rPr>
        <w:t xml:space="preserve"> </w:t>
      </w:r>
      <w:r w:rsidRPr="00B26A17">
        <w:rPr>
          <w:b/>
          <w:bCs/>
        </w:rPr>
        <w:t>FOR</w:t>
      </w:r>
    </w:p>
    <w:p w14:paraId="3C867A26" w14:textId="77777777" w:rsidR="000F3CAE" w:rsidRDefault="00101983">
      <w:pPr>
        <w:ind w:left="3245"/>
        <w:rPr>
          <w:b/>
          <w:sz w:val="24"/>
        </w:rPr>
      </w:pPr>
      <w:r>
        <w:rPr>
          <w:b/>
          <w:sz w:val="24"/>
        </w:rPr>
        <w:t>EXPENSES</w:t>
      </w:r>
      <w:r>
        <w:rPr>
          <w:b/>
          <w:spacing w:val="-7"/>
          <w:sz w:val="24"/>
        </w:rPr>
        <w:t xml:space="preserve"> </w:t>
      </w:r>
      <w:r>
        <w:rPr>
          <w:b/>
          <w:spacing w:val="-2"/>
          <w:sz w:val="24"/>
        </w:rPr>
        <w:t>INCURRED</w:t>
      </w:r>
    </w:p>
    <w:p w14:paraId="0E08EB36" w14:textId="77777777" w:rsidR="000F3CAE" w:rsidRDefault="000F3CAE">
      <w:pPr>
        <w:pStyle w:val="BodyText"/>
        <w:spacing w:before="11"/>
        <w:rPr>
          <w:b/>
          <w:sz w:val="23"/>
        </w:rPr>
      </w:pPr>
    </w:p>
    <w:p w14:paraId="07341D36" w14:textId="77777777" w:rsidR="000F3CAE" w:rsidRDefault="00101983">
      <w:pPr>
        <w:pStyle w:val="BodyText"/>
        <w:ind w:left="960" w:right="932"/>
        <w:jc w:val="both"/>
      </w:pPr>
      <w:r>
        <w:rPr>
          <w:b/>
        </w:rPr>
        <w:t xml:space="preserve">Section 1 – State Deputy: </w:t>
      </w:r>
      <w:r>
        <w:t>All expenses of the State Deputy incurred in the discharge of his duties which are not payable by the Supreme Council shall be paid out of funds of the Utah State Council up to a maximum of $300.00 per year upon the approval of a majority of the State Officers.</w:t>
      </w:r>
    </w:p>
    <w:p w14:paraId="755142A2" w14:textId="77777777" w:rsidR="000F3CAE" w:rsidRDefault="000F3CAE">
      <w:pPr>
        <w:pStyle w:val="BodyText"/>
      </w:pPr>
    </w:p>
    <w:p w14:paraId="49762C86" w14:textId="77777777" w:rsidR="000F3CAE" w:rsidRDefault="00101983">
      <w:pPr>
        <w:pStyle w:val="BodyText"/>
        <w:ind w:left="960" w:right="933"/>
        <w:jc w:val="both"/>
      </w:pPr>
      <w:r>
        <w:rPr>
          <w:b/>
        </w:rPr>
        <w:t xml:space="preserve">Section 2 – State Officer Remuneration: </w:t>
      </w:r>
      <w:r>
        <w:t>The State Secretary shall receive the sum of one hundred fifty dollars ($150.00) and the State Treasurer, State Advocate, State Warden, Immediate Past State Deputy and the State Executive Secretary (when appointed) shall each receive the sum of one hundred dollars ($100.00) for expenses incurred while performing other duties as assigned together with the duties and expectations of their offices.</w:t>
      </w:r>
    </w:p>
    <w:p w14:paraId="5596EB44" w14:textId="77777777" w:rsidR="000F3CAE" w:rsidRDefault="000F3CAE">
      <w:pPr>
        <w:pStyle w:val="BodyText"/>
        <w:spacing w:before="1"/>
      </w:pPr>
    </w:p>
    <w:p w14:paraId="19CC80B3" w14:textId="77777777" w:rsidR="000F3CAE" w:rsidRDefault="00101983">
      <w:pPr>
        <w:ind w:left="960" w:right="936"/>
        <w:jc w:val="both"/>
        <w:rPr>
          <w:sz w:val="24"/>
        </w:rPr>
      </w:pPr>
      <w:r>
        <w:rPr>
          <w:b/>
          <w:sz w:val="24"/>
        </w:rPr>
        <w:t xml:space="preserve">Section 3 – Other State Officers: </w:t>
      </w:r>
      <w:r>
        <w:rPr>
          <w:sz w:val="24"/>
        </w:rPr>
        <w:t>The State Chaplain, District Deputies, State Directors and Grand Knights will receive mileage based on the mileage chart.</w:t>
      </w:r>
    </w:p>
    <w:p w14:paraId="55720335" w14:textId="77777777" w:rsidR="000F3CAE" w:rsidRDefault="000F3CAE">
      <w:pPr>
        <w:pStyle w:val="BodyText"/>
      </w:pPr>
    </w:p>
    <w:p w14:paraId="11F1DA3B" w14:textId="77777777" w:rsidR="000F3CAE" w:rsidRDefault="00101983">
      <w:pPr>
        <w:pStyle w:val="BodyText"/>
        <w:ind w:left="960" w:right="934"/>
        <w:jc w:val="both"/>
        <w:rPr>
          <w:rFonts w:ascii="Times New Roman" w:hAnsi="Times New Roman"/>
        </w:rPr>
      </w:pPr>
      <w:r>
        <w:rPr>
          <w:b/>
        </w:rPr>
        <w:t xml:space="preserve">Section 4 – State Chaplain: </w:t>
      </w:r>
      <w:r>
        <w:t>The State Chaplain expenses to attend the Annual Meeting of the Utah State Council, Knights of Columbus shall be incurred by the Utah State Council. The expenses</w:t>
      </w:r>
      <w:r>
        <w:rPr>
          <w:spacing w:val="-1"/>
        </w:rPr>
        <w:t xml:space="preserve"> </w:t>
      </w:r>
      <w:r>
        <w:t>shall</w:t>
      </w:r>
      <w:r>
        <w:rPr>
          <w:spacing w:val="-2"/>
        </w:rPr>
        <w:t xml:space="preserve"> </w:t>
      </w:r>
      <w:r>
        <w:t>be the actual cost of</w:t>
      </w:r>
      <w:r>
        <w:rPr>
          <w:spacing w:val="-3"/>
        </w:rPr>
        <w:t xml:space="preserve"> </w:t>
      </w:r>
      <w:r>
        <w:t>lodging at the host hotel (not to exceed two nights), and the actual cost of all</w:t>
      </w:r>
      <w:r>
        <w:rPr>
          <w:spacing w:val="-2"/>
        </w:rPr>
        <w:t xml:space="preserve"> </w:t>
      </w:r>
      <w:r>
        <w:t>meals associated with the convention including the PSD dinner</w:t>
      </w:r>
      <w:r>
        <w:rPr>
          <w:rFonts w:ascii="Times New Roman" w:hAnsi="Times New Roman"/>
        </w:rPr>
        <w:t>.</w:t>
      </w:r>
    </w:p>
    <w:p w14:paraId="064DB1F9" w14:textId="77777777" w:rsidR="000F3CAE" w:rsidRDefault="000F3CAE">
      <w:pPr>
        <w:pStyle w:val="BodyText"/>
        <w:rPr>
          <w:rFonts w:ascii="Times New Roman"/>
          <w:sz w:val="26"/>
        </w:rPr>
      </w:pPr>
    </w:p>
    <w:p w14:paraId="6DB15B32" w14:textId="77777777" w:rsidR="000F3CAE" w:rsidRDefault="000F3CAE">
      <w:pPr>
        <w:pStyle w:val="BodyText"/>
        <w:rPr>
          <w:rFonts w:ascii="Times New Roman"/>
          <w:sz w:val="22"/>
        </w:rPr>
      </w:pPr>
    </w:p>
    <w:p w14:paraId="480480C7" w14:textId="77777777" w:rsidR="000F3CAE" w:rsidRDefault="00101983">
      <w:pPr>
        <w:pStyle w:val="Heading2"/>
        <w:ind w:left="24"/>
      </w:pPr>
      <w:r>
        <w:t>ARTICLE</w:t>
      </w:r>
      <w:r>
        <w:rPr>
          <w:spacing w:val="-3"/>
        </w:rPr>
        <w:t xml:space="preserve"> </w:t>
      </w:r>
      <w:r>
        <w:rPr>
          <w:spacing w:val="-12"/>
        </w:rPr>
        <w:t>X</w:t>
      </w:r>
    </w:p>
    <w:p w14:paraId="6FCD369F" w14:textId="77777777" w:rsidR="000F3CAE" w:rsidRDefault="00101983">
      <w:pPr>
        <w:ind w:left="20"/>
        <w:jc w:val="center"/>
        <w:rPr>
          <w:b/>
          <w:sz w:val="24"/>
        </w:rPr>
      </w:pPr>
      <w:r>
        <w:rPr>
          <w:b/>
          <w:sz w:val="24"/>
        </w:rPr>
        <w:t>BY-LAWS</w:t>
      </w:r>
      <w:r>
        <w:rPr>
          <w:b/>
          <w:spacing w:val="-9"/>
          <w:sz w:val="24"/>
        </w:rPr>
        <w:t xml:space="preserve"> </w:t>
      </w:r>
      <w:r>
        <w:rPr>
          <w:b/>
          <w:sz w:val="24"/>
        </w:rPr>
        <w:t>AND</w:t>
      </w:r>
      <w:r>
        <w:rPr>
          <w:b/>
          <w:spacing w:val="-9"/>
          <w:sz w:val="24"/>
        </w:rPr>
        <w:t xml:space="preserve"> </w:t>
      </w:r>
      <w:r>
        <w:rPr>
          <w:b/>
          <w:spacing w:val="-2"/>
          <w:sz w:val="24"/>
        </w:rPr>
        <w:t>AMENDMENTS</w:t>
      </w:r>
    </w:p>
    <w:p w14:paraId="2EB553EB" w14:textId="77777777" w:rsidR="000F3CAE" w:rsidRDefault="000F3CAE">
      <w:pPr>
        <w:pStyle w:val="BodyText"/>
        <w:rPr>
          <w:b/>
        </w:rPr>
      </w:pPr>
    </w:p>
    <w:p w14:paraId="7D613669" w14:textId="77777777" w:rsidR="000F3CAE" w:rsidRDefault="00101983">
      <w:pPr>
        <w:pStyle w:val="BodyText"/>
        <w:ind w:left="960" w:right="933"/>
        <w:jc w:val="both"/>
      </w:pPr>
      <w:r>
        <w:rPr>
          <w:b/>
        </w:rPr>
        <w:t xml:space="preserve">Section 1 – Amendments: </w:t>
      </w:r>
      <w:r>
        <w:t>These By-Laws, or any part thereof, may be amended at any Annual Meeting of the Utah State Council by a vote of two-thirds of the delegates present and voting,</w:t>
      </w:r>
      <w:r>
        <w:rPr>
          <w:spacing w:val="40"/>
        </w:rPr>
        <w:t xml:space="preserve"> </w:t>
      </w:r>
      <w:r>
        <w:t>provided the amendment is proposed as set forth in Article III, section 6, of these By-Laws.</w:t>
      </w:r>
    </w:p>
    <w:p w14:paraId="15714465" w14:textId="77777777" w:rsidR="000F3CAE" w:rsidRDefault="000F3CAE">
      <w:pPr>
        <w:pStyle w:val="BodyText"/>
      </w:pPr>
    </w:p>
    <w:p w14:paraId="3559A00C" w14:textId="77777777" w:rsidR="000F3CAE" w:rsidRDefault="00101983">
      <w:pPr>
        <w:spacing w:before="1"/>
        <w:ind w:left="960" w:right="937"/>
        <w:jc w:val="both"/>
        <w:rPr>
          <w:sz w:val="24"/>
        </w:rPr>
      </w:pPr>
      <w:r>
        <w:rPr>
          <w:b/>
          <w:sz w:val="24"/>
        </w:rPr>
        <w:t xml:space="preserve">Section 2 – When Effective: </w:t>
      </w:r>
      <w:r>
        <w:rPr>
          <w:sz w:val="24"/>
        </w:rPr>
        <w:t>No amendment shall take effect until approved by the Board of Directors of the Supreme Council.</w:t>
      </w:r>
    </w:p>
    <w:p w14:paraId="4A5DBF88" w14:textId="77777777" w:rsidR="000F3CAE" w:rsidRDefault="000F3CAE">
      <w:pPr>
        <w:pStyle w:val="BodyText"/>
        <w:spacing w:before="11"/>
        <w:rPr>
          <w:sz w:val="23"/>
        </w:rPr>
      </w:pPr>
    </w:p>
    <w:p w14:paraId="09898FB6" w14:textId="77777777" w:rsidR="000F3CAE" w:rsidRDefault="00101983">
      <w:pPr>
        <w:pStyle w:val="BodyText"/>
        <w:ind w:left="960" w:right="936"/>
        <w:jc w:val="both"/>
      </w:pPr>
      <w:r>
        <w:rPr>
          <w:b/>
        </w:rPr>
        <w:t xml:space="preserve">Section 3 – Suspension of By-Laws: </w:t>
      </w:r>
      <w:r>
        <w:t>These By-Laws, or any part thereof, may be suspended at a current meeting by unanimous consent provided that the By-Laws to be suspended are not part of the Charter Constitution and Laws of the Order.</w:t>
      </w:r>
    </w:p>
    <w:p w14:paraId="275B108D" w14:textId="77777777" w:rsidR="000F3CAE" w:rsidRDefault="00101983">
      <w:pPr>
        <w:pStyle w:val="BodyText"/>
        <w:spacing w:before="77"/>
        <w:ind w:left="960" w:right="935"/>
        <w:jc w:val="both"/>
      </w:pPr>
      <w:r>
        <w:rPr>
          <w:b/>
        </w:rPr>
        <w:lastRenderedPageBreak/>
        <w:t xml:space="preserve">Section 4 – Former By-Laws Repealed: </w:t>
      </w:r>
      <w:r>
        <w:t>All By-Laws and Amendments heretofore adopted are hereby repealed upon the adoption of these By-Laws of the Utah State Council of the Knights of Columbus.</w:t>
      </w:r>
    </w:p>
    <w:p w14:paraId="6B96C391" w14:textId="77777777" w:rsidR="000F3CAE" w:rsidRDefault="000F3CAE">
      <w:pPr>
        <w:pStyle w:val="BodyText"/>
        <w:rPr>
          <w:sz w:val="26"/>
        </w:rPr>
      </w:pPr>
    </w:p>
    <w:p w14:paraId="11D9836C" w14:textId="77777777" w:rsidR="000F3CAE" w:rsidRDefault="000F3CAE">
      <w:pPr>
        <w:pStyle w:val="BodyText"/>
        <w:rPr>
          <w:sz w:val="22"/>
        </w:rPr>
      </w:pPr>
    </w:p>
    <w:p w14:paraId="60936F85" w14:textId="77777777" w:rsidR="000F3CAE" w:rsidRDefault="00101983">
      <w:pPr>
        <w:pStyle w:val="Heading2"/>
        <w:ind w:left="3519" w:right="3498" w:firstLine="6"/>
      </w:pPr>
      <w:bookmarkStart w:id="194" w:name="_TOC_250003"/>
      <w:r>
        <w:t xml:space="preserve">ARTICLE XI </w:t>
      </w:r>
      <w:bookmarkEnd w:id="194"/>
      <w:r>
        <w:rPr>
          <w:spacing w:val="-2"/>
        </w:rPr>
        <w:t>MISCELLANEOUS</w:t>
      </w:r>
    </w:p>
    <w:p w14:paraId="132A1E61" w14:textId="77777777" w:rsidR="000F3CAE" w:rsidRDefault="000F3CAE">
      <w:pPr>
        <w:pStyle w:val="BodyText"/>
        <w:rPr>
          <w:b/>
        </w:rPr>
      </w:pPr>
    </w:p>
    <w:p w14:paraId="51DC39A4" w14:textId="77777777" w:rsidR="000F3CAE" w:rsidRDefault="00101983">
      <w:pPr>
        <w:pStyle w:val="BodyText"/>
        <w:ind w:left="960" w:right="936"/>
        <w:jc w:val="both"/>
      </w:pPr>
      <w:r>
        <w:rPr>
          <w:b/>
        </w:rPr>
        <w:t xml:space="preserve">Section 1 – Masses: </w:t>
      </w:r>
      <w:r>
        <w:t>The State Chaplain shall have complete jurisdiction in arranging Masses authorized by the State Officers. The maximum stipend for such Masses shall be fifteen dollars ($15.00). A fund shall be established in the amount not to exceed One Hundred Dollars ($100.00) per year for this purpose.</w:t>
      </w:r>
    </w:p>
    <w:p w14:paraId="089C3095" w14:textId="77777777" w:rsidR="000F3CAE" w:rsidRDefault="000F3CAE">
      <w:pPr>
        <w:pStyle w:val="BodyText"/>
      </w:pPr>
    </w:p>
    <w:p w14:paraId="6B007C19" w14:textId="77777777" w:rsidR="000F3CAE" w:rsidRDefault="00101983">
      <w:pPr>
        <w:pStyle w:val="BodyText"/>
        <w:spacing w:before="1"/>
        <w:ind w:left="960" w:right="935"/>
        <w:jc w:val="both"/>
      </w:pPr>
      <w:r>
        <w:rPr>
          <w:b/>
        </w:rPr>
        <w:t xml:space="preserve">Section 2 – Retention of Records: </w:t>
      </w:r>
      <w:r>
        <w:t>All correspondence, warrants, deposit slips, paid bills, cancelled checks etc., that are more than three (3) years old shall be destroyed by the State Treasurer. This retention does not include the permanent bound ledger of receipts and disbursements maintained by the State Treasurer.</w:t>
      </w:r>
    </w:p>
    <w:p w14:paraId="0CA5BF39" w14:textId="77777777" w:rsidR="000F3CAE" w:rsidRDefault="000F3CAE">
      <w:pPr>
        <w:pStyle w:val="BodyText"/>
        <w:spacing w:before="11"/>
        <w:rPr>
          <w:sz w:val="23"/>
        </w:rPr>
      </w:pPr>
    </w:p>
    <w:p w14:paraId="7F4178F6" w14:textId="77777777" w:rsidR="00963F7D" w:rsidRPr="00A629C9" w:rsidRDefault="00101983" w:rsidP="00963F7D">
      <w:pPr>
        <w:pStyle w:val="BodyText"/>
        <w:ind w:left="960" w:right="936"/>
        <w:jc w:val="both"/>
        <w:rPr>
          <w:ins w:id="195" w:author="Bill McCauley" w:date="2023-03-13T16:57:00Z"/>
        </w:rPr>
      </w:pPr>
      <w:r>
        <w:rPr>
          <w:b/>
        </w:rPr>
        <w:t xml:space="preserve">Section 3 – Initiation Fees: </w:t>
      </w:r>
    </w:p>
    <w:p w14:paraId="15374074" w14:textId="58A0D104" w:rsidR="00963F7D" w:rsidRDefault="00950A6B" w:rsidP="00963F7D">
      <w:pPr>
        <w:pStyle w:val="BodyText"/>
        <w:rPr>
          <w:ins w:id="196" w:author="Bill McCauley" w:date="2023-03-13T16:57:00Z"/>
        </w:rPr>
      </w:pPr>
      <w:r>
        <w:tab/>
      </w:r>
    </w:p>
    <w:p w14:paraId="694A3588" w14:textId="2FA077C5" w:rsidR="000F3CAE" w:rsidDel="00963F7D" w:rsidRDefault="00101983" w:rsidP="00963F7D">
      <w:pPr>
        <w:pStyle w:val="BodyText"/>
        <w:ind w:left="960" w:right="936"/>
        <w:jc w:val="both"/>
        <w:rPr>
          <w:del w:id="197" w:author="Bill McCauley" w:date="2023-03-13T16:57:00Z"/>
        </w:rPr>
      </w:pPr>
      <w:del w:id="198" w:author="Bill McCauley" w:date="2023-03-13T16:57:00Z">
        <w:r w:rsidDel="00963F7D">
          <w:delText>The initiation fee shall be fixed by the council, provided; however,</w:delText>
        </w:r>
        <w:r w:rsidDel="00963F7D">
          <w:rPr>
            <w:spacing w:val="-1"/>
          </w:rPr>
          <w:delText xml:space="preserve"> </w:delText>
        </w:r>
        <w:r w:rsidDel="00963F7D">
          <w:delText>that no initiation fee shall</w:delText>
        </w:r>
        <w:r w:rsidDel="00963F7D">
          <w:rPr>
            <w:spacing w:val="-2"/>
          </w:rPr>
          <w:delText xml:space="preserve"> </w:delText>
        </w:r>
        <w:r w:rsidDel="00963F7D">
          <w:delText>be required of any priest or member of a religious community, and for members entering</w:delText>
        </w:r>
        <w:r w:rsidDel="00963F7D">
          <w:rPr>
            <w:spacing w:val="26"/>
          </w:rPr>
          <w:delText xml:space="preserve"> </w:delText>
        </w:r>
        <w:r w:rsidDel="00963F7D">
          <w:delText>under</w:delText>
        </w:r>
        <w:r w:rsidDel="00963F7D">
          <w:rPr>
            <w:spacing w:val="23"/>
          </w:rPr>
          <w:delText xml:space="preserve"> </w:delText>
        </w:r>
        <w:r w:rsidDel="00963F7D">
          <w:delText>26</w:delText>
        </w:r>
        <w:r w:rsidDel="00963F7D">
          <w:rPr>
            <w:spacing w:val="27"/>
          </w:rPr>
          <w:delText xml:space="preserve"> </w:delText>
        </w:r>
        <w:r w:rsidDel="00963F7D">
          <w:delText>years</w:delText>
        </w:r>
        <w:r w:rsidDel="00963F7D">
          <w:rPr>
            <w:spacing w:val="26"/>
          </w:rPr>
          <w:delText xml:space="preserve"> </w:delText>
        </w:r>
        <w:r w:rsidDel="00963F7D">
          <w:delText>of</w:delText>
        </w:r>
        <w:r w:rsidDel="00963F7D">
          <w:rPr>
            <w:spacing w:val="27"/>
          </w:rPr>
          <w:delText xml:space="preserve"> </w:delText>
        </w:r>
        <w:r w:rsidDel="00963F7D">
          <w:delText>age,</w:delText>
        </w:r>
        <w:r w:rsidDel="00963F7D">
          <w:rPr>
            <w:spacing w:val="25"/>
          </w:rPr>
          <w:delText xml:space="preserve"> </w:delText>
        </w:r>
        <w:r w:rsidDel="00963F7D">
          <w:delText>the</w:delText>
        </w:r>
        <w:r w:rsidDel="00963F7D">
          <w:rPr>
            <w:spacing w:val="25"/>
          </w:rPr>
          <w:delText xml:space="preserve"> </w:delText>
        </w:r>
        <w:r w:rsidDel="00963F7D">
          <w:delText>initiation</w:delText>
        </w:r>
        <w:r w:rsidDel="00963F7D">
          <w:rPr>
            <w:spacing w:val="27"/>
          </w:rPr>
          <w:delText xml:space="preserve"> </w:delText>
        </w:r>
        <w:r w:rsidDel="00963F7D">
          <w:delText>fee</w:delText>
        </w:r>
        <w:r w:rsidDel="00963F7D">
          <w:rPr>
            <w:spacing w:val="27"/>
          </w:rPr>
          <w:delText xml:space="preserve"> </w:delText>
        </w:r>
        <w:r w:rsidDel="00963F7D">
          <w:delText>shall</w:delText>
        </w:r>
        <w:r w:rsidDel="00963F7D">
          <w:rPr>
            <w:spacing w:val="26"/>
          </w:rPr>
          <w:delText xml:space="preserve"> </w:delText>
        </w:r>
        <w:r w:rsidDel="00963F7D">
          <w:delText>not</w:delText>
        </w:r>
        <w:r w:rsidDel="00963F7D">
          <w:rPr>
            <w:spacing w:val="25"/>
          </w:rPr>
          <w:delText xml:space="preserve"> </w:delText>
        </w:r>
        <w:r w:rsidDel="00963F7D">
          <w:rPr>
            <w:spacing w:val="-2"/>
          </w:rPr>
          <w:delText>exceed</w:delText>
        </w:r>
      </w:del>
      <w:r w:rsidR="00950A6B">
        <w:rPr>
          <w:spacing w:val="-2"/>
        </w:rPr>
        <w:t xml:space="preserve"> </w:t>
      </w:r>
      <w:del w:id="199" w:author="Bill McCauley" w:date="2023-03-13T16:57:00Z">
        <w:r w:rsidDel="00963F7D">
          <w:delText>$10.00. The initiation fee is to be used by each council to cover the cost of the Degree Ceremonies for each candidate as he advances through the first three Degrees. This money should be kept on the Financial Secretary’s books for degree costs only.</w:delText>
        </w:r>
      </w:del>
    </w:p>
    <w:p w14:paraId="5EF49F29" w14:textId="77777777" w:rsidR="000F3CAE" w:rsidRDefault="000F3CAE">
      <w:pPr>
        <w:pStyle w:val="BodyText"/>
      </w:pPr>
    </w:p>
    <w:p w14:paraId="698AD24A" w14:textId="77777777" w:rsidR="000F3CAE" w:rsidRDefault="00101983">
      <w:pPr>
        <w:pStyle w:val="BodyText"/>
        <w:ind w:left="960" w:right="935"/>
        <w:jc w:val="both"/>
      </w:pPr>
      <w:r>
        <w:rPr>
          <w:b/>
        </w:rPr>
        <w:t xml:space="preserve">Section 4 – Rules of Order: </w:t>
      </w:r>
      <w:r>
        <w:t>“Robert’s Rules of Parliamentary Procedure” shall govern the meetings of the Utah State Council insofar as they are applicable and not inconsistent with the Charter Constitution and Laws of the Order and the By-Laws of the Utah State Council.</w:t>
      </w:r>
    </w:p>
    <w:p w14:paraId="72F103FD" w14:textId="77777777" w:rsidR="00963F7D" w:rsidRDefault="00963F7D" w:rsidP="00963F7D">
      <w:pPr>
        <w:pStyle w:val="BodyText"/>
        <w:ind w:left="960" w:right="935"/>
        <w:jc w:val="both"/>
        <w:rPr>
          <w:ins w:id="200" w:author="Bill McCauley" w:date="2023-03-13T16:59:00Z"/>
        </w:rPr>
      </w:pPr>
    </w:p>
    <w:p w14:paraId="2332F1C1" w14:textId="77777777" w:rsidR="00963F7D" w:rsidRDefault="00963F7D" w:rsidP="00963F7D">
      <w:pPr>
        <w:pStyle w:val="BodyText"/>
        <w:ind w:left="960" w:right="935"/>
        <w:jc w:val="both"/>
        <w:rPr>
          <w:ins w:id="201" w:author="Bill McCauley" w:date="2023-03-13T16:59:00Z"/>
        </w:rPr>
      </w:pPr>
    </w:p>
    <w:p w14:paraId="747141DE" w14:textId="77777777" w:rsidR="00963F7D" w:rsidRPr="00B96214" w:rsidRDefault="00963F7D" w:rsidP="00963F7D">
      <w:pPr>
        <w:pStyle w:val="BodyText"/>
        <w:ind w:left="960" w:right="935"/>
        <w:jc w:val="both"/>
        <w:rPr>
          <w:ins w:id="202" w:author="Bill McCauley" w:date="2023-03-13T16:59:00Z"/>
          <w:i/>
          <w:iCs/>
        </w:rPr>
      </w:pPr>
      <w:ins w:id="203" w:author="Bill McCauley" w:date="2023-03-13T16:59:00Z">
        <w:r w:rsidRPr="00B96214">
          <w:rPr>
            <w:b/>
            <w:bCs/>
            <w:i/>
            <w:iCs/>
          </w:rPr>
          <w:t>Section 5 – Dues for Clergy:</w:t>
        </w:r>
        <w:r w:rsidRPr="00B96214">
          <w:rPr>
            <w:i/>
            <w:iCs/>
          </w:rPr>
          <w:t xml:space="preserve"> All priests, deacons, and members of religious communities, upon taking the Exemplification of Charity, Unity, and Fraternity to become Knighthood members of the Knights of Columbus, thereafter shall be exempt from further payment of dues and Utah per capita charges and assessments. Supreme per capita and assessments will still be charged to the council for Deacons.</w:t>
        </w:r>
      </w:ins>
    </w:p>
    <w:p w14:paraId="37F8C9CD" w14:textId="77777777" w:rsidR="00963F7D" w:rsidRPr="00B96214" w:rsidRDefault="00963F7D" w:rsidP="00963F7D">
      <w:pPr>
        <w:jc w:val="both"/>
        <w:rPr>
          <w:ins w:id="204" w:author="Bill McCauley" w:date="2023-03-13T16:59:00Z"/>
          <w:i/>
          <w:iCs/>
        </w:rPr>
      </w:pPr>
    </w:p>
    <w:p w14:paraId="0DB25E64" w14:textId="6D053499" w:rsidR="000F3CAE" w:rsidDel="00963F7D" w:rsidRDefault="000F3CAE">
      <w:pPr>
        <w:jc w:val="both"/>
        <w:rPr>
          <w:del w:id="205" w:author="Bill McCauley" w:date="2023-03-13T16:59:00Z"/>
        </w:rPr>
        <w:sectPr w:rsidR="000F3CAE" w:rsidDel="00963F7D">
          <w:pgSz w:w="12240" w:h="15840"/>
          <w:pgMar w:top="1640" w:right="1580" w:bottom="1240" w:left="1560" w:header="0" w:footer="1051" w:gutter="0"/>
          <w:cols w:space="720"/>
        </w:sectPr>
      </w:pPr>
    </w:p>
    <w:p w14:paraId="0EDBDF53" w14:textId="494398EC" w:rsidR="000F3CAE" w:rsidRDefault="00101983">
      <w:pPr>
        <w:pStyle w:val="Heading2"/>
        <w:spacing w:before="81"/>
        <w:ind w:left="3672" w:right="3651" w:firstLine="2"/>
      </w:pPr>
      <w:bookmarkStart w:id="206" w:name="_TOC_250002"/>
      <w:r>
        <w:lastRenderedPageBreak/>
        <w:t xml:space="preserve">ARTICLE XII </w:t>
      </w:r>
      <w:bookmarkEnd w:id="206"/>
      <w:r>
        <w:rPr>
          <w:spacing w:val="-2"/>
        </w:rPr>
        <w:t>CEREMONIALS</w:t>
      </w:r>
      <w:ins w:id="207" w:author="Bill McCauley" w:date="2023-03-13T16:45:00Z">
        <w:r w:rsidR="00E44EC6">
          <w:rPr>
            <w:spacing w:val="-2"/>
          </w:rPr>
          <w:t xml:space="preserve"> </w:t>
        </w:r>
      </w:ins>
    </w:p>
    <w:p w14:paraId="24132116" w14:textId="77777777" w:rsidR="000F3CAE" w:rsidRDefault="000F3CAE">
      <w:pPr>
        <w:pStyle w:val="BodyText"/>
        <w:spacing w:before="11"/>
        <w:rPr>
          <w:b/>
          <w:sz w:val="23"/>
        </w:rPr>
      </w:pPr>
    </w:p>
    <w:p w14:paraId="0CE909BC" w14:textId="592AE8F3" w:rsidR="000F3CAE" w:rsidRPr="00B96214" w:rsidRDefault="00101983">
      <w:pPr>
        <w:ind w:left="960" w:right="938"/>
        <w:jc w:val="both"/>
        <w:rPr>
          <w:i/>
          <w:iCs/>
          <w:sz w:val="24"/>
        </w:rPr>
      </w:pPr>
      <w:del w:id="208" w:author="Bill McCauley" w:date="2023-03-13T16:46:00Z">
        <w:r w:rsidDel="00E44EC6">
          <w:rPr>
            <w:b/>
            <w:sz w:val="24"/>
          </w:rPr>
          <w:delText xml:space="preserve">Degree Teams: </w:delText>
        </w:r>
        <w:r w:rsidDel="00E44EC6">
          <w:rPr>
            <w:sz w:val="24"/>
          </w:rPr>
          <w:delText>Degree teams shall be formulated under the direction of the State Deputy.</w:delText>
        </w:r>
      </w:del>
      <w:ins w:id="209" w:author="Bill McCauley" w:date="2023-03-13T16:46:00Z">
        <w:r w:rsidR="00E44EC6" w:rsidRPr="00B96214">
          <w:rPr>
            <w:i/>
            <w:iCs/>
            <w:sz w:val="24"/>
          </w:rPr>
          <w:t xml:space="preserve">The </w:t>
        </w:r>
        <w:r w:rsidR="00E44EC6" w:rsidRPr="00B96214">
          <w:rPr>
            <w:b/>
            <w:i/>
            <w:iCs/>
            <w:sz w:val="24"/>
          </w:rPr>
          <w:t xml:space="preserve">Utah Jurisdiction </w:t>
        </w:r>
      </w:ins>
      <w:ins w:id="210" w:author="Bill McCauley" w:date="2023-03-13T16:47:00Z">
        <w:r w:rsidR="00E44EC6" w:rsidRPr="00B96214">
          <w:rPr>
            <w:b/>
            <w:i/>
            <w:iCs/>
            <w:sz w:val="24"/>
          </w:rPr>
          <w:t>has fully accepted the Charity, Unity, and Fraternity (CU</w:t>
        </w:r>
      </w:ins>
      <w:r w:rsidR="00DD34E7" w:rsidRPr="00DD34E7">
        <w:rPr>
          <w:b/>
          <w:i/>
          <w:iCs/>
          <w:color w:val="FF0000"/>
          <w:sz w:val="24"/>
        </w:rPr>
        <w:t>F</w:t>
      </w:r>
      <w:ins w:id="211" w:author="Bill McCauley" w:date="2023-03-13T16:47:00Z">
        <w:r w:rsidR="00E44EC6" w:rsidRPr="00B96214">
          <w:rPr>
            <w:b/>
            <w:i/>
            <w:iCs/>
            <w:sz w:val="24"/>
          </w:rPr>
          <w:t>) Exemplification</w:t>
        </w:r>
      </w:ins>
      <w:ins w:id="212" w:author="Bill McCauley" w:date="2023-03-13T16:48:00Z">
        <w:r w:rsidR="00E44EC6" w:rsidRPr="00B96214">
          <w:rPr>
            <w:b/>
            <w:i/>
            <w:iCs/>
            <w:sz w:val="24"/>
          </w:rPr>
          <w:t>.</w:t>
        </w:r>
      </w:ins>
      <w:ins w:id="213" w:author="Bill McCauley" w:date="2023-03-13T16:46:00Z">
        <w:r w:rsidR="00E44EC6" w:rsidRPr="00B96214">
          <w:rPr>
            <w:b/>
            <w:i/>
            <w:iCs/>
            <w:sz w:val="24"/>
          </w:rPr>
          <w:t xml:space="preserve"> </w:t>
        </w:r>
      </w:ins>
    </w:p>
    <w:p w14:paraId="63272260" w14:textId="77777777" w:rsidR="000F3CAE" w:rsidRDefault="000F3CAE">
      <w:pPr>
        <w:pStyle w:val="BodyText"/>
      </w:pPr>
    </w:p>
    <w:p w14:paraId="6F5E95BD" w14:textId="345CBA9F" w:rsidR="000F3CAE" w:rsidRPr="00B96214" w:rsidRDefault="00101983">
      <w:pPr>
        <w:pStyle w:val="BodyText"/>
        <w:ind w:left="960" w:right="932"/>
        <w:jc w:val="both"/>
        <w:rPr>
          <w:i/>
          <w:iCs/>
        </w:rPr>
      </w:pPr>
      <w:r>
        <w:rPr>
          <w:b/>
        </w:rPr>
        <w:t xml:space="preserve">Section 2 – </w:t>
      </w:r>
      <w:del w:id="214" w:author="Bill McCauley" w:date="2023-03-13T16:48:00Z">
        <w:r w:rsidDel="00E44EC6">
          <w:rPr>
            <w:b/>
          </w:rPr>
          <w:delText>First Degree Teams</w:delText>
        </w:r>
      </w:del>
      <w:r w:rsidR="00B96214">
        <w:rPr>
          <w:b/>
        </w:rPr>
        <w:t xml:space="preserve"> </w:t>
      </w:r>
      <w:ins w:id="215" w:author="Bill McCauley" w:date="2023-03-13T16:48:00Z">
        <w:r w:rsidR="00E44EC6" w:rsidRPr="00B96214">
          <w:rPr>
            <w:b/>
            <w:i/>
            <w:iCs/>
          </w:rPr>
          <w:t>The CUF Degr</w:t>
        </w:r>
      </w:ins>
      <w:ins w:id="216" w:author="Bill McCauley" w:date="2023-03-13T16:49:00Z">
        <w:r w:rsidR="00E44EC6" w:rsidRPr="00B96214">
          <w:rPr>
            <w:b/>
            <w:i/>
            <w:iCs/>
          </w:rPr>
          <w:t>ee</w:t>
        </w:r>
      </w:ins>
      <w:r>
        <w:rPr>
          <w:b/>
        </w:rPr>
        <w:t xml:space="preserve">: </w:t>
      </w:r>
      <w:del w:id="217" w:author="Bill McCauley" w:date="2023-03-13T16:50:00Z">
        <w:r w:rsidDel="00E44EC6">
          <w:delText>First Degree Teams shall be the responsibility of each Council and Grand Knight of the Council. All expenses of the First Degree shall be the responsibility of the Council performing the degree.</w:delText>
        </w:r>
      </w:del>
      <w:ins w:id="218" w:author="Bill McCauley" w:date="2023-03-13T16:50:00Z">
        <w:r w:rsidR="00E44EC6" w:rsidRPr="00B96214">
          <w:rPr>
            <w:i/>
            <w:iCs/>
          </w:rPr>
          <w:t xml:space="preserve">Is managed and performed by the local Council. When a candidate completes the degree, he has </w:t>
        </w:r>
      </w:ins>
      <w:ins w:id="219" w:author="Bill McCauley" w:date="2023-03-13T16:51:00Z">
        <w:r w:rsidR="00E44EC6" w:rsidRPr="00B96214">
          <w:rPr>
            <w:i/>
            <w:iCs/>
          </w:rPr>
          <w:t>become a fully qualified Knight of Columbus – a 3</w:t>
        </w:r>
        <w:r w:rsidR="00E44EC6" w:rsidRPr="00B96214">
          <w:rPr>
            <w:i/>
            <w:iCs/>
            <w:vertAlign w:val="superscript"/>
            <w:rPrChange w:id="220" w:author="Bill McCauley" w:date="2023-03-13T16:51:00Z">
              <w:rPr/>
            </w:rPrChange>
          </w:rPr>
          <w:t>rd</w:t>
        </w:r>
        <w:r w:rsidR="00E44EC6" w:rsidRPr="00B96214">
          <w:rPr>
            <w:i/>
            <w:iCs/>
          </w:rPr>
          <w:t xml:space="preserve"> degree Knighthood member.</w:t>
        </w:r>
      </w:ins>
    </w:p>
    <w:p w14:paraId="1AA35DD6" w14:textId="77777777" w:rsidR="000F3CAE" w:rsidRDefault="000F3CAE">
      <w:pPr>
        <w:pStyle w:val="BodyText"/>
      </w:pPr>
    </w:p>
    <w:p w14:paraId="08539D0F" w14:textId="0487FAED" w:rsidR="000F3CAE" w:rsidDel="00E44EC6" w:rsidRDefault="00101983">
      <w:pPr>
        <w:pStyle w:val="BodyText"/>
        <w:ind w:left="960" w:right="934"/>
        <w:jc w:val="both"/>
        <w:rPr>
          <w:del w:id="221" w:author="Bill McCauley" w:date="2023-03-13T16:52:00Z"/>
        </w:rPr>
      </w:pPr>
      <w:del w:id="222" w:author="Bill McCauley" w:date="2023-03-13T16:52:00Z">
        <w:r w:rsidDel="00E44EC6">
          <w:rPr>
            <w:b/>
          </w:rPr>
          <w:delText>Section</w:delText>
        </w:r>
        <w:r w:rsidDel="00E44EC6">
          <w:rPr>
            <w:b/>
            <w:spacing w:val="-3"/>
          </w:rPr>
          <w:delText xml:space="preserve"> </w:delText>
        </w:r>
        <w:r w:rsidDel="00E44EC6">
          <w:rPr>
            <w:b/>
          </w:rPr>
          <w:delText xml:space="preserve">3 – Pre-registration of Candidates: </w:delText>
        </w:r>
        <w:r w:rsidDel="00E44EC6">
          <w:delText>Councils who wish</w:delText>
        </w:r>
        <w:r w:rsidDel="00E44EC6">
          <w:rPr>
            <w:spacing w:val="-1"/>
          </w:rPr>
          <w:delText xml:space="preserve"> </w:delText>
        </w:r>
        <w:r w:rsidDel="00E44EC6">
          <w:delText>to send First Degree members</w:delText>
        </w:r>
        <w:r w:rsidDel="00E44EC6">
          <w:rPr>
            <w:spacing w:val="-2"/>
          </w:rPr>
          <w:delText xml:space="preserve"> </w:delText>
        </w:r>
        <w:r w:rsidDel="00E44EC6">
          <w:delText>to the Second and Third Degrees</w:delText>
        </w:r>
        <w:r w:rsidDel="00E44EC6">
          <w:rPr>
            <w:spacing w:val="-3"/>
          </w:rPr>
          <w:delText xml:space="preserve"> </w:delText>
        </w:r>
        <w:r w:rsidDel="00E44EC6">
          <w:delText>must contact the host Council to pre-register prospective candidates and to pay in advance the fee for each candidate.</w:delText>
        </w:r>
      </w:del>
    </w:p>
    <w:p w14:paraId="0ABCF26A" w14:textId="6FB20394" w:rsidR="000F3CAE" w:rsidDel="00E44EC6" w:rsidRDefault="000F3CAE">
      <w:pPr>
        <w:pStyle w:val="BodyText"/>
        <w:spacing w:before="1"/>
        <w:rPr>
          <w:del w:id="223" w:author="Bill McCauley" w:date="2023-03-13T16:52:00Z"/>
        </w:rPr>
      </w:pPr>
    </w:p>
    <w:p w14:paraId="0DAC7533" w14:textId="5828CE3E" w:rsidR="000F3CAE" w:rsidDel="00E44EC6" w:rsidRDefault="00101983">
      <w:pPr>
        <w:pStyle w:val="BodyText"/>
        <w:ind w:left="960" w:right="934"/>
        <w:jc w:val="both"/>
        <w:rPr>
          <w:del w:id="224" w:author="Bill McCauley" w:date="2023-03-13T16:52:00Z"/>
        </w:rPr>
      </w:pPr>
      <w:del w:id="225" w:author="Bill McCauley" w:date="2023-03-13T16:52:00Z">
        <w:r w:rsidDel="00E44EC6">
          <w:rPr>
            <w:b/>
          </w:rPr>
          <w:delText xml:space="preserve">Section 4 – Second Degree Teams: </w:delText>
        </w:r>
        <w:r w:rsidDel="00E44EC6">
          <w:delText>Second Degree Teams shall be the responsibility of each District Deputy and the Councils that make up the District. All expenses of the Second Degree shall be the responsibility of the District Deputy and the Council hosting the Degree.</w:delText>
        </w:r>
        <w:r w:rsidDel="00E44EC6">
          <w:rPr>
            <w:spacing w:val="29"/>
          </w:rPr>
          <w:delText xml:space="preserve"> </w:delText>
        </w:r>
        <w:r w:rsidDel="00E44EC6">
          <w:delText>The</w:delText>
        </w:r>
        <w:r w:rsidDel="00E44EC6">
          <w:rPr>
            <w:spacing w:val="30"/>
          </w:rPr>
          <w:delText xml:space="preserve"> </w:delText>
        </w:r>
        <w:r w:rsidDel="00E44EC6">
          <w:delText>cost</w:delText>
        </w:r>
        <w:r w:rsidDel="00E44EC6">
          <w:rPr>
            <w:spacing w:val="30"/>
          </w:rPr>
          <w:delText xml:space="preserve"> </w:delText>
        </w:r>
        <w:r w:rsidDel="00E44EC6">
          <w:delText>of</w:delText>
        </w:r>
        <w:r w:rsidDel="00E44EC6">
          <w:rPr>
            <w:spacing w:val="27"/>
          </w:rPr>
          <w:delText xml:space="preserve"> </w:delText>
        </w:r>
        <w:r w:rsidDel="00E44EC6">
          <w:delText>hosting</w:delText>
        </w:r>
        <w:r w:rsidDel="00E44EC6">
          <w:rPr>
            <w:spacing w:val="30"/>
          </w:rPr>
          <w:delText xml:space="preserve"> </w:delText>
        </w:r>
        <w:r w:rsidDel="00E44EC6">
          <w:delText>the</w:delText>
        </w:r>
        <w:r w:rsidDel="00E44EC6">
          <w:rPr>
            <w:spacing w:val="27"/>
          </w:rPr>
          <w:delText xml:space="preserve"> </w:delText>
        </w:r>
        <w:r w:rsidDel="00E44EC6">
          <w:delText>Second</w:delText>
        </w:r>
        <w:r w:rsidDel="00E44EC6">
          <w:rPr>
            <w:spacing w:val="30"/>
          </w:rPr>
          <w:delText xml:space="preserve"> </w:delText>
        </w:r>
        <w:r w:rsidDel="00E44EC6">
          <w:delText>Degree</w:delText>
        </w:r>
        <w:r w:rsidDel="00E44EC6">
          <w:rPr>
            <w:spacing w:val="30"/>
          </w:rPr>
          <w:delText xml:space="preserve"> </w:delText>
        </w:r>
        <w:r w:rsidDel="00E44EC6">
          <w:delText>shall</w:delText>
        </w:r>
        <w:r w:rsidDel="00E44EC6">
          <w:rPr>
            <w:spacing w:val="28"/>
          </w:rPr>
          <w:delText xml:space="preserve"> </w:delText>
        </w:r>
        <w:r w:rsidDel="00E44EC6">
          <w:delText>not</w:delText>
        </w:r>
        <w:r w:rsidDel="00E44EC6">
          <w:rPr>
            <w:spacing w:val="27"/>
          </w:rPr>
          <w:delText xml:space="preserve"> </w:delText>
        </w:r>
        <w:r w:rsidDel="00E44EC6">
          <w:rPr>
            <w:spacing w:val="-2"/>
          </w:rPr>
          <w:delText>exceed</w:delText>
        </w:r>
      </w:del>
    </w:p>
    <w:p w14:paraId="2C18CAD8" w14:textId="7C3B2B83" w:rsidR="000F3CAE" w:rsidDel="00E44EC6" w:rsidRDefault="00101983">
      <w:pPr>
        <w:pStyle w:val="BodyText"/>
        <w:ind w:left="960"/>
        <w:jc w:val="both"/>
        <w:rPr>
          <w:del w:id="226" w:author="Bill McCauley" w:date="2023-03-13T16:52:00Z"/>
        </w:rPr>
      </w:pPr>
      <w:del w:id="227" w:author="Bill McCauley" w:date="2023-03-13T16:52:00Z">
        <w:r w:rsidDel="00E44EC6">
          <w:delText>$3.00</w:delText>
        </w:r>
        <w:r w:rsidDel="00E44EC6">
          <w:rPr>
            <w:spacing w:val="-5"/>
          </w:rPr>
          <w:delText xml:space="preserve"> </w:delText>
        </w:r>
        <w:r w:rsidDel="00E44EC6">
          <w:delText>per</w:delText>
        </w:r>
        <w:r w:rsidDel="00E44EC6">
          <w:rPr>
            <w:spacing w:val="-3"/>
          </w:rPr>
          <w:delText xml:space="preserve"> </w:delText>
        </w:r>
        <w:r w:rsidDel="00E44EC6">
          <w:rPr>
            <w:spacing w:val="-2"/>
          </w:rPr>
          <w:delText>candidate.</w:delText>
        </w:r>
      </w:del>
    </w:p>
    <w:p w14:paraId="4E2A857A" w14:textId="0501285F" w:rsidR="000F3CAE" w:rsidDel="00E44EC6" w:rsidRDefault="000F3CAE">
      <w:pPr>
        <w:pStyle w:val="BodyText"/>
        <w:rPr>
          <w:del w:id="228" w:author="Bill McCauley" w:date="2023-03-13T16:52:00Z"/>
        </w:rPr>
      </w:pPr>
    </w:p>
    <w:p w14:paraId="504F7E53" w14:textId="2707DCA0" w:rsidR="000F3CAE" w:rsidDel="00E44EC6" w:rsidRDefault="00101983">
      <w:pPr>
        <w:pStyle w:val="BodyText"/>
        <w:ind w:left="960" w:right="937"/>
        <w:jc w:val="both"/>
        <w:rPr>
          <w:del w:id="229" w:author="Bill McCauley" w:date="2023-03-13T16:52:00Z"/>
        </w:rPr>
      </w:pPr>
      <w:del w:id="230" w:author="Bill McCauley" w:date="2023-03-13T16:52:00Z">
        <w:r w:rsidDel="00E44EC6">
          <w:rPr>
            <w:b/>
          </w:rPr>
          <w:delText xml:space="preserve">Section 5 – Third Degree Teams: </w:delText>
        </w:r>
        <w:r w:rsidDel="00E44EC6">
          <w:delText>Third Degree Teams shall be the responsibility of the Utah State Council. Degree Team payment for expenses shall be made by the Utah State Council under the supervision of the State Deputy immediately following the Degree. The fee of this Degree must be mutually agreed upon in advance</w:delText>
        </w:r>
        <w:r w:rsidDel="00E44EC6">
          <w:rPr>
            <w:spacing w:val="40"/>
          </w:rPr>
          <w:delText xml:space="preserve"> </w:delText>
        </w:r>
        <w:r w:rsidDel="00E44EC6">
          <w:delText>by the State Deputy and the Degree Team.</w:delText>
        </w:r>
      </w:del>
    </w:p>
    <w:p w14:paraId="14AE0A4D" w14:textId="73A7AE47" w:rsidR="000F3CAE" w:rsidDel="00E44EC6" w:rsidRDefault="000F3CAE">
      <w:pPr>
        <w:pStyle w:val="BodyText"/>
        <w:spacing w:before="1"/>
        <w:rPr>
          <w:del w:id="231" w:author="Bill McCauley" w:date="2023-03-13T16:52:00Z"/>
        </w:rPr>
      </w:pPr>
    </w:p>
    <w:p w14:paraId="73CDDEC5" w14:textId="6D2AC80D" w:rsidR="000F3CAE" w:rsidDel="00E44EC6" w:rsidRDefault="00101983">
      <w:pPr>
        <w:pStyle w:val="BodyText"/>
        <w:ind w:left="960" w:right="935"/>
        <w:jc w:val="both"/>
        <w:rPr>
          <w:del w:id="232" w:author="Bill McCauley" w:date="2023-03-13T16:52:00Z"/>
        </w:rPr>
      </w:pPr>
      <w:del w:id="233" w:author="Bill McCauley" w:date="2023-03-13T16:52:00Z">
        <w:r w:rsidDel="00E44EC6">
          <w:rPr>
            <w:b/>
          </w:rPr>
          <w:delText xml:space="preserve">Section 6 – Assessment of Councils: </w:delText>
        </w:r>
        <w:r w:rsidDel="00E44EC6">
          <w:delText>The Utah State Council shall assess each subordinate Council for its pro-rata share of Degree expenses based on the number of candidates designated.</w:delText>
        </w:r>
      </w:del>
    </w:p>
    <w:p w14:paraId="3BE8319D" w14:textId="1D497B75" w:rsidR="000F3CAE" w:rsidDel="00E44EC6" w:rsidRDefault="000F3CAE">
      <w:pPr>
        <w:pStyle w:val="BodyText"/>
        <w:rPr>
          <w:del w:id="234" w:author="Bill McCauley" w:date="2023-03-13T16:52:00Z"/>
        </w:rPr>
      </w:pPr>
    </w:p>
    <w:p w14:paraId="55C42C3A" w14:textId="3FAA7EB4" w:rsidR="000F3CAE" w:rsidDel="00E44EC6" w:rsidRDefault="00101983">
      <w:pPr>
        <w:pStyle w:val="BodyText"/>
        <w:ind w:left="960" w:right="935"/>
        <w:jc w:val="both"/>
        <w:rPr>
          <w:del w:id="235" w:author="Bill McCauley" w:date="2023-03-13T16:52:00Z"/>
        </w:rPr>
      </w:pPr>
      <w:del w:id="236" w:author="Bill McCauley" w:date="2023-03-13T16:52:00Z">
        <w:r w:rsidDel="00E44EC6">
          <w:rPr>
            <w:b/>
          </w:rPr>
          <w:delText xml:space="preserve">Section 7 – Combined Second and Third Degrees: </w:delText>
        </w:r>
        <w:r w:rsidDel="00E44EC6">
          <w:delText>When both the Second Degree and Third Degree Ceremonials are to be held together, the State Council shall assess each subordinate Council for its pro-rata share of both the Second and Third Degree expenses</w:delText>
        </w:r>
        <w:r w:rsidDel="00E44EC6">
          <w:rPr>
            <w:spacing w:val="-3"/>
          </w:rPr>
          <w:delText xml:space="preserve"> </w:delText>
        </w:r>
        <w:r w:rsidDel="00E44EC6">
          <w:delText>based</w:delText>
        </w:r>
        <w:r w:rsidDel="00E44EC6">
          <w:rPr>
            <w:spacing w:val="-3"/>
          </w:rPr>
          <w:delText xml:space="preserve"> </w:delText>
        </w:r>
        <w:r w:rsidDel="00E44EC6">
          <w:delText>on</w:delText>
        </w:r>
        <w:r w:rsidDel="00E44EC6">
          <w:rPr>
            <w:spacing w:val="-3"/>
          </w:rPr>
          <w:delText xml:space="preserve"> </w:delText>
        </w:r>
        <w:r w:rsidDel="00E44EC6">
          <w:delText>the</w:delText>
        </w:r>
        <w:r w:rsidDel="00E44EC6">
          <w:rPr>
            <w:spacing w:val="-3"/>
          </w:rPr>
          <w:delText xml:space="preserve"> </w:delText>
        </w:r>
        <w:r w:rsidDel="00E44EC6">
          <w:delText>number</w:delText>
        </w:r>
        <w:r w:rsidDel="00E44EC6">
          <w:rPr>
            <w:spacing w:val="-3"/>
          </w:rPr>
          <w:delText xml:space="preserve"> </w:delText>
        </w:r>
        <w:r w:rsidDel="00E44EC6">
          <w:delText>of</w:delText>
        </w:r>
        <w:r w:rsidDel="00E44EC6">
          <w:rPr>
            <w:spacing w:val="-3"/>
          </w:rPr>
          <w:delText xml:space="preserve"> </w:delText>
        </w:r>
        <w:r w:rsidDel="00E44EC6">
          <w:delText>candidates</w:delText>
        </w:r>
        <w:r w:rsidDel="00E44EC6">
          <w:rPr>
            <w:spacing w:val="-3"/>
          </w:rPr>
          <w:delText xml:space="preserve"> </w:delText>
        </w:r>
        <w:r w:rsidDel="00E44EC6">
          <w:delText>for</w:delText>
        </w:r>
        <w:r w:rsidDel="00E44EC6">
          <w:rPr>
            <w:spacing w:val="-3"/>
          </w:rPr>
          <w:delText xml:space="preserve"> </w:delText>
        </w:r>
        <w:r w:rsidDel="00E44EC6">
          <w:delText>each</w:delText>
        </w:r>
        <w:r w:rsidDel="00E44EC6">
          <w:rPr>
            <w:spacing w:val="-3"/>
          </w:rPr>
          <w:delText xml:space="preserve"> </w:delText>
        </w:r>
        <w:r w:rsidDel="00E44EC6">
          <w:delText>Degree.</w:delText>
        </w:r>
        <w:r w:rsidDel="00E44EC6">
          <w:rPr>
            <w:spacing w:val="-3"/>
          </w:rPr>
          <w:delText xml:space="preserve"> </w:delText>
        </w:r>
        <w:r w:rsidDel="00E44EC6">
          <w:delText>The billing shall not exceed the limits set forth in sections 4, 5 and 6.</w:delText>
        </w:r>
      </w:del>
    </w:p>
    <w:p w14:paraId="61E17EE4" w14:textId="77777777" w:rsidR="000F3CAE" w:rsidRDefault="000F3CAE">
      <w:pPr>
        <w:jc w:val="both"/>
        <w:sectPr w:rsidR="000F3CAE">
          <w:pgSz w:w="12240" w:h="15840"/>
          <w:pgMar w:top="1360" w:right="1580" w:bottom="1240" w:left="1560" w:header="0" w:footer="1051" w:gutter="0"/>
          <w:cols w:space="720"/>
        </w:sectPr>
      </w:pPr>
    </w:p>
    <w:p w14:paraId="22CDD828" w14:textId="77777777" w:rsidR="000F3CAE" w:rsidRDefault="00101983">
      <w:pPr>
        <w:pStyle w:val="Heading2"/>
        <w:spacing w:before="81"/>
        <w:ind w:left="3825" w:right="3802"/>
      </w:pPr>
      <w:bookmarkStart w:id="237" w:name="_TOC_250001"/>
      <w:r>
        <w:lastRenderedPageBreak/>
        <w:t>ARTICLE</w:t>
      </w:r>
      <w:r>
        <w:rPr>
          <w:spacing w:val="-17"/>
        </w:rPr>
        <w:t xml:space="preserve"> </w:t>
      </w:r>
      <w:r>
        <w:t xml:space="preserve">XIII </w:t>
      </w:r>
      <w:bookmarkEnd w:id="237"/>
      <w:r>
        <w:rPr>
          <w:spacing w:val="-2"/>
        </w:rPr>
        <w:t>AWARDS</w:t>
      </w:r>
    </w:p>
    <w:p w14:paraId="4DEA3C84" w14:textId="77777777" w:rsidR="000F3CAE" w:rsidRDefault="000F3CAE">
      <w:pPr>
        <w:pStyle w:val="BodyText"/>
        <w:spacing w:before="11"/>
        <w:rPr>
          <w:b/>
          <w:sz w:val="23"/>
        </w:rPr>
      </w:pPr>
    </w:p>
    <w:p w14:paraId="2E206075" w14:textId="77777777" w:rsidR="000F3CAE" w:rsidRDefault="00101983">
      <w:pPr>
        <w:pStyle w:val="BodyText"/>
        <w:ind w:left="960" w:right="932"/>
        <w:jc w:val="both"/>
      </w:pPr>
      <w:r>
        <w:rPr>
          <w:b/>
        </w:rPr>
        <w:t xml:space="preserve">Section 1 – Categories: </w:t>
      </w:r>
      <w:r>
        <w:t>All councils must submit award applications to the State Deputy on or before March 15 of each year.</w:t>
      </w:r>
      <w:r>
        <w:rPr>
          <w:spacing w:val="40"/>
        </w:rPr>
        <w:t xml:space="preserve"> </w:t>
      </w:r>
      <w:r>
        <w:t>Councils may submit award applications by regular mail or email.</w:t>
      </w:r>
      <w:r>
        <w:rPr>
          <w:spacing w:val="40"/>
        </w:rPr>
        <w:t xml:space="preserve"> </w:t>
      </w:r>
      <w:r>
        <w:t>If a council submits application by regular mail, the council must include a copy of the application for each district within the state plus two additional copies. A council may submit an application</w:t>
      </w:r>
      <w:r>
        <w:rPr>
          <w:spacing w:val="-1"/>
        </w:rPr>
        <w:t xml:space="preserve"> </w:t>
      </w:r>
      <w:r>
        <w:t>to</w:t>
      </w:r>
      <w:r>
        <w:rPr>
          <w:spacing w:val="-2"/>
        </w:rPr>
        <w:t xml:space="preserve"> </w:t>
      </w:r>
      <w:r>
        <w:t>the</w:t>
      </w:r>
      <w:r>
        <w:rPr>
          <w:spacing w:val="-3"/>
        </w:rPr>
        <w:t xml:space="preserve"> </w:t>
      </w:r>
      <w:r>
        <w:t>State</w:t>
      </w:r>
      <w:r>
        <w:rPr>
          <w:spacing w:val="-5"/>
        </w:rPr>
        <w:t xml:space="preserve"> </w:t>
      </w:r>
      <w:r>
        <w:t>Deputy by</w:t>
      </w:r>
      <w:r>
        <w:rPr>
          <w:spacing w:val="-5"/>
        </w:rPr>
        <w:t xml:space="preserve"> </w:t>
      </w:r>
      <w:r>
        <w:t>email.</w:t>
      </w:r>
      <w:r>
        <w:rPr>
          <w:spacing w:val="40"/>
        </w:rPr>
        <w:t xml:space="preserve"> </w:t>
      </w:r>
      <w:r>
        <w:t>If</w:t>
      </w:r>
      <w:r>
        <w:rPr>
          <w:spacing w:val="-3"/>
        </w:rPr>
        <w:t xml:space="preserve"> </w:t>
      </w:r>
      <w:r>
        <w:t>an</w:t>
      </w:r>
      <w:r>
        <w:rPr>
          <w:spacing w:val="-3"/>
        </w:rPr>
        <w:t xml:space="preserve"> </w:t>
      </w:r>
      <w:r>
        <w:t>application</w:t>
      </w:r>
      <w:r>
        <w:rPr>
          <w:spacing w:val="-3"/>
        </w:rPr>
        <w:t xml:space="preserve"> </w:t>
      </w:r>
      <w:r>
        <w:t>is</w:t>
      </w:r>
      <w:r>
        <w:rPr>
          <w:spacing w:val="-1"/>
        </w:rPr>
        <w:t xml:space="preserve"> </w:t>
      </w:r>
      <w:r>
        <w:t>sent</w:t>
      </w:r>
      <w:r>
        <w:rPr>
          <w:spacing w:val="-3"/>
        </w:rPr>
        <w:t xml:space="preserve"> </w:t>
      </w:r>
      <w:r>
        <w:t>by email it must be sent in PDF format.</w:t>
      </w:r>
      <w:r>
        <w:rPr>
          <w:spacing w:val="80"/>
        </w:rPr>
        <w:t xml:space="preserve"> </w:t>
      </w:r>
      <w:r>
        <w:t>When submitting application by e-mail, the council should request written confirmation from the State Deputy that he has received</w:t>
      </w:r>
      <w:r>
        <w:rPr>
          <w:spacing w:val="80"/>
        </w:rPr>
        <w:t xml:space="preserve"> </w:t>
      </w:r>
      <w:r>
        <w:t>the application.</w:t>
      </w:r>
      <w:r>
        <w:rPr>
          <w:spacing w:val="80"/>
        </w:rPr>
        <w:t xml:space="preserve"> </w:t>
      </w:r>
      <w:r>
        <w:t>Applications that are submitted by</w:t>
      </w:r>
      <w:r>
        <w:rPr>
          <w:spacing w:val="-1"/>
        </w:rPr>
        <w:t xml:space="preserve"> </w:t>
      </w:r>
      <w:r>
        <w:t>e-mail will not be considered accepted unless the State Deputy provides written confirmation that he has received the application.</w:t>
      </w:r>
    </w:p>
    <w:p w14:paraId="2B212D71" w14:textId="77777777" w:rsidR="000F3CAE" w:rsidRDefault="000F3CAE">
      <w:pPr>
        <w:pStyle w:val="BodyText"/>
        <w:spacing w:before="1"/>
      </w:pPr>
    </w:p>
    <w:p w14:paraId="32D8FFB9" w14:textId="77777777" w:rsidR="000F3CAE" w:rsidRDefault="00101983">
      <w:pPr>
        <w:pStyle w:val="BodyText"/>
        <w:ind w:left="960" w:right="933"/>
        <w:jc w:val="both"/>
      </w:pPr>
      <w:r>
        <w:rPr>
          <w:b/>
        </w:rPr>
        <w:t xml:space="preserve">Section 2 – Nominations: </w:t>
      </w:r>
      <w:r>
        <w:t>A Council may nominate any Brother Knight, in good standing in the Council, for Knight of the Year, and</w:t>
      </w:r>
      <w:r>
        <w:rPr>
          <w:spacing w:val="40"/>
        </w:rPr>
        <w:t xml:space="preserve"> </w:t>
      </w:r>
      <w:r>
        <w:t xml:space="preserve">a Council may nominate any Brother Knight and his family, in good standing with the Council and in their own Parish, for Family of the </w:t>
      </w:r>
      <w:r>
        <w:rPr>
          <w:spacing w:val="-4"/>
        </w:rPr>
        <w:t>Year.</w:t>
      </w:r>
    </w:p>
    <w:p w14:paraId="49D73479" w14:textId="77777777" w:rsidR="000F3CAE" w:rsidRDefault="000F3CAE">
      <w:pPr>
        <w:pStyle w:val="BodyText"/>
      </w:pPr>
    </w:p>
    <w:p w14:paraId="6004DEBF" w14:textId="77777777" w:rsidR="000F3CAE" w:rsidRDefault="00101983">
      <w:pPr>
        <w:ind w:left="960" w:right="931"/>
        <w:jc w:val="both"/>
        <w:rPr>
          <w:sz w:val="24"/>
        </w:rPr>
      </w:pPr>
      <w:r>
        <w:rPr>
          <w:b/>
          <w:sz w:val="24"/>
        </w:rPr>
        <w:t xml:space="preserve">Section 3 – Awards Committee: </w:t>
      </w:r>
      <w:r>
        <w:rPr>
          <w:sz w:val="24"/>
        </w:rPr>
        <w:t xml:space="preserve">The Awards Committee shall operate under the direction of the State Deputy. The State Deputy shall sit on the committee as a non-voting member. </w:t>
      </w:r>
      <w:r>
        <w:rPr>
          <w:b/>
          <w:sz w:val="24"/>
        </w:rPr>
        <w:t xml:space="preserve">Each District Deputy shall submit to the State Deputy, by February 15 of each year, a list of three Knights from their District. </w:t>
      </w:r>
      <w:r>
        <w:rPr>
          <w:sz w:val="24"/>
        </w:rPr>
        <w:t>The State Deputy</w:t>
      </w:r>
      <w:r>
        <w:rPr>
          <w:spacing w:val="-3"/>
          <w:sz w:val="24"/>
        </w:rPr>
        <w:t xml:space="preserve"> </w:t>
      </w:r>
      <w:r>
        <w:rPr>
          <w:sz w:val="24"/>
        </w:rPr>
        <w:t>shall</w:t>
      </w:r>
      <w:r>
        <w:rPr>
          <w:spacing w:val="-2"/>
          <w:sz w:val="24"/>
        </w:rPr>
        <w:t xml:space="preserve"> </w:t>
      </w:r>
      <w:r>
        <w:rPr>
          <w:sz w:val="24"/>
        </w:rPr>
        <w:t>select</w:t>
      </w:r>
      <w:r>
        <w:rPr>
          <w:spacing w:val="-3"/>
          <w:sz w:val="24"/>
        </w:rPr>
        <w:t xml:space="preserve"> </w:t>
      </w:r>
      <w:r>
        <w:rPr>
          <w:sz w:val="24"/>
        </w:rPr>
        <w:t>one Knight</w:t>
      </w:r>
      <w:r>
        <w:rPr>
          <w:spacing w:val="-3"/>
          <w:sz w:val="24"/>
        </w:rPr>
        <w:t xml:space="preserve"> </w:t>
      </w:r>
      <w:r>
        <w:rPr>
          <w:sz w:val="24"/>
        </w:rPr>
        <w:t>from each</w:t>
      </w:r>
      <w:r>
        <w:rPr>
          <w:spacing w:val="-2"/>
          <w:sz w:val="24"/>
        </w:rPr>
        <w:t xml:space="preserve"> </w:t>
      </w:r>
      <w:r>
        <w:rPr>
          <w:sz w:val="24"/>
        </w:rPr>
        <w:t>District to</w:t>
      </w:r>
      <w:r>
        <w:rPr>
          <w:spacing w:val="-2"/>
          <w:sz w:val="24"/>
        </w:rPr>
        <w:t xml:space="preserve"> </w:t>
      </w:r>
      <w:r>
        <w:rPr>
          <w:sz w:val="24"/>
        </w:rPr>
        <w:t>be</w:t>
      </w:r>
      <w:r>
        <w:rPr>
          <w:spacing w:val="-3"/>
          <w:sz w:val="24"/>
        </w:rPr>
        <w:t xml:space="preserve"> </w:t>
      </w:r>
      <w:r>
        <w:rPr>
          <w:sz w:val="24"/>
        </w:rPr>
        <w:t>a</w:t>
      </w:r>
      <w:r>
        <w:rPr>
          <w:spacing w:val="-2"/>
          <w:sz w:val="24"/>
        </w:rPr>
        <w:t xml:space="preserve"> </w:t>
      </w:r>
      <w:r>
        <w:rPr>
          <w:sz w:val="24"/>
        </w:rPr>
        <w:t>member of the Awards Committee. The Past State Deputy shall be a member of the Awards Committee. The State Deputy shall also choose a Knight at-large to serve on the Committee. In the event a District Deputy shall fail to submit three names from his District, or if any member of the Committee for some reason is unable to serve, the State Deputy may select a replacement under his discretion to serve on the Committee.</w:t>
      </w:r>
    </w:p>
    <w:p w14:paraId="35E22898" w14:textId="77777777" w:rsidR="000F3CAE" w:rsidRDefault="000F3CAE">
      <w:pPr>
        <w:pStyle w:val="BodyText"/>
        <w:spacing w:before="1"/>
      </w:pPr>
    </w:p>
    <w:p w14:paraId="403C1594" w14:textId="77777777" w:rsidR="000F3CAE" w:rsidRDefault="00101983">
      <w:pPr>
        <w:pStyle w:val="BodyText"/>
        <w:spacing w:before="1"/>
        <w:ind w:left="960" w:right="934"/>
        <w:jc w:val="both"/>
      </w:pPr>
      <w:r>
        <w:rPr>
          <w:b/>
        </w:rPr>
        <w:t xml:space="preserve">Section 4 – Criteria: </w:t>
      </w:r>
      <w:r>
        <w:t>The State Deputy shall set the criteria under which the Awards</w:t>
      </w:r>
      <w:r>
        <w:rPr>
          <w:spacing w:val="-1"/>
        </w:rPr>
        <w:t xml:space="preserve"> </w:t>
      </w:r>
      <w:r>
        <w:t>Committee is to operate. He shall</w:t>
      </w:r>
      <w:r>
        <w:rPr>
          <w:spacing w:val="-2"/>
        </w:rPr>
        <w:t xml:space="preserve"> </w:t>
      </w:r>
      <w:r>
        <w:t>make sure</w:t>
      </w:r>
      <w:r>
        <w:rPr>
          <w:spacing w:val="-1"/>
        </w:rPr>
        <w:t xml:space="preserve"> </w:t>
      </w:r>
      <w:r>
        <w:t>that each committee member receives detailed guidance on the criteria and copies of all nominations submitted. After all consideration of nominations is completed, then each member of the Committee shall submit their selection for each category in a sealed envelope to the State Deputy. The State Deputy shall then review all submissions and determine the top scoring nomination to receive the</w:t>
      </w:r>
      <w:r>
        <w:rPr>
          <w:spacing w:val="13"/>
        </w:rPr>
        <w:t xml:space="preserve"> </w:t>
      </w:r>
      <w:r>
        <w:t>award</w:t>
      </w:r>
      <w:r>
        <w:rPr>
          <w:spacing w:val="15"/>
        </w:rPr>
        <w:t xml:space="preserve"> </w:t>
      </w:r>
      <w:r>
        <w:t>in</w:t>
      </w:r>
      <w:r>
        <w:rPr>
          <w:spacing w:val="16"/>
        </w:rPr>
        <w:t xml:space="preserve"> </w:t>
      </w:r>
      <w:r>
        <w:t>each</w:t>
      </w:r>
      <w:r>
        <w:rPr>
          <w:spacing w:val="15"/>
        </w:rPr>
        <w:t xml:space="preserve"> </w:t>
      </w:r>
      <w:r>
        <w:t>category.</w:t>
      </w:r>
      <w:r>
        <w:rPr>
          <w:spacing w:val="15"/>
        </w:rPr>
        <w:t xml:space="preserve"> </w:t>
      </w:r>
      <w:r>
        <w:t>In</w:t>
      </w:r>
      <w:r>
        <w:rPr>
          <w:spacing w:val="15"/>
        </w:rPr>
        <w:t xml:space="preserve"> </w:t>
      </w:r>
      <w:r>
        <w:t>the</w:t>
      </w:r>
      <w:r>
        <w:rPr>
          <w:spacing w:val="16"/>
        </w:rPr>
        <w:t xml:space="preserve"> </w:t>
      </w:r>
      <w:r>
        <w:t>event</w:t>
      </w:r>
      <w:r>
        <w:rPr>
          <w:spacing w:val="13"/>
        </w:rPr>
        <w:t xml:space="preserve"> </w:t>
      </w:r>
      <w:r>
        <w:t>of</w:t>
      </w:r>
      <w:r>
        <w:rPr>
          <w:spacing w:val="14"/>
        </w:rPr>
        <w:t xml:space="preserve"> </w:t>
      </w:r>
      <w:r>
        <w:t>a</w:t>
      </w:r>
      <w:r>
        <w:rPr>
          <w:spacing w:val="15"/>
        </w:rPr>
        <w:t xml:space="preserve"> </w:t>
      </w:r>
      <w:r>
        <w:t>tie,</w:t>
      </w:r>
      <w:r>
        <w:rPr>
          <w:spacing w:val="16"/>
        </w:rPr>
        <w:t xml:space="preserve"> </w:t>
      </w:r>
      <w:r>
        <w:t>the</w:t>
      </w:r>
      <w:r>
        <w:rPr>
          <w:spacing w:val="13"/>
        </w:rPr>
        <w:t xml:space="preserve"> </w:t>
      </w:r>
      <w:r>
        <w:t>State</w:t>
      </w:r>
      <w:r>
        <w:rPr>
          <w:spacing w:val="16"/>
        </w:rPr>
        <w:t xml:space="preserve"> </w:t>
      </w:r>
      <w:r>
        <w:rPr>
          <w:spacing w:val="-2"/>
        </w:rPr>
        <w:t>Deputy</w:t>
      </w:r>
    </w:p>
    <w:p w14:paraId="5C1497BF" w14:textId="77777777" w:rsidR="000F3CAE" w:rsidRDefault="000F3CAE">
      <w:pPr>
        <w:jc w:val="both"/>
        <w:sectPr w:rsidR="000F3CAE">
          <w:pgSz w:w="12240" w:h="15840"/>
          <w:pgMar w:top="1360" w:right="1580" w:bottom="1240" w:left="1560" w:header="0" w:footer="1051" w:gutter="0"/>
          <w:cols w:space="720"/>
        </w:sectPr>
      </w:pPr>
    </w:p>
    <w:p w14:paraId="1D0E5115" w14:textId="77777777" w:rsidR="000F3CAE" w:rsidRDefault="00101983">
      <w:pPr>
        <w:pStyle w:val="BodyText"/>
        <w:spacing w:before="81"/>
        <w:ind w:left="960" w:right="937"/>
        <w:jc w:val="both"/>
      </w:pPr>
      <w:r>
        <w:lastRenderedPageBreak/>
        <w:t xml:space="preserve">must contact the committee members to review tied nominations once again to break the tie. All nominations must remain </w:t>
      </w:r>
      <w:r>
        <w:rPr>
          <w:spacing w:val="-2"/>
        </w:rPr>
        <w:t>confidential.</w:t>
      </w:r>
    </w:p>
    <w:p w14:paraId="49494C2C" w14:textId="77777777" w:rsidR="000F3CAE" w:rsidRDefault="000F3CAE">
      <w:pPr>
        <w:pStyle w:val="BodyText"/>
        <w:spacing w:before="11"/>
        <w:rPr>
          <w:sz w:val="23"/>
        </w:rPr>
      </w:pPr>
    </w:p>
    <w:p w14:paraId="1BFC2102" w14:textId="77777777" w:rsidR="000F3CAE" w:rsidRDefault="00101983">
      <w:pPr>
        <w:pStyle w:val="BodyText"/>
        <w:ind w:left="960" w:right="934"/>
        <w:jc w:val="both"/>
      </w:pPr>
      <w:r>
        <w:rPr>
          <w:b/>
        </w:rPr>
        <w:t xml:space="preserve">Section 5 – Exemptions: </w:t>
      </w:r>
      <w:r>
        <w:t>Elected State Officers will not be eligible for either Family of the Year or Knight of the Year awards.</w:t>
      </w:r>
    </w:p>
    <w:p w14:paraId="328B0838" w14:textId="77777777" w:rsidR="000F3CAE" w:rsidRDefault="000F3CAE">
      <w:pPr>
        <w:jc w:val="both"/>
        <w:sectPr w:rsidR="000F3CAE">
          <w:pgSz w:w="12240" w:h="15840"/>
          <w:pgMar w:top="1360" w:right="1580" w:bottom="1240" w:left="1560" w:header="0" w:footer="1051" w:gutter="0"/>
          <w:cols w:space="720"/>
        </w:sectPr>
      </w:pPr>
    </w:p>
    <w:p w14:paraId="1AC7128E" w14:textId="77777777" w:rsidR="000F3CAE" w:rsidRDefault="00101983">
      <w:pPr>
        <w:pStyle w:val="Heading2"/>
        <w:spacing w:before="81"/>
        <w:ind w:left="24"/>
      </w:pPr>
      <w:bookmarkStart w:id="238" w:name="_TOC_250000"/>
      <w:bookmarkEnd w:id="238"/>
      <w:r>
        <w:rPr>
          <w:spacing w:val="-2"/>
        </w:rPr>
        <w:lastRenderedPageBreak/>
        <w:t>CERTIFICATION</w:t>
      </w:r>
    </w:p>
    <w:p w14:paraId="621F8CA1" w14:textId="77777777" w:rsidR="000F3CAE" w:rsidRDefault="000F3CAE">
      <w:pPr>
        <w:pStyle w:val="BodyText"/>
        <w:rPr>
          <w:b/>
          <w:sz w:val="20"/>
        </w:rPr>
      </w:pPr>
    </w:p>
    <w:p w14:paraId="6F62DB6B" w14:textId="77777777" w:rsidR="000F3CAE" w:rsidRDefault="000F3CAE">
      <w:pPr>
        <w:pStyle w:val="BodyText"/>
        <w:rPr>
          <w:b/>
          <w:sz w:val="20"/>
        </w:rPr>
      </w:pPr>
    </w:p>
    <w:p w14:paraId="3E889D65" w14:textId="77777777" w:rsidR="000F3CAE" w:rsidRDefault="000F3CAE">
      <w:pPr>
        <w:pStyle w:val="BodyText"/>
        <w:rPr>
          <w:b/>
          <w:sz w:val="20"/>
        </w:rPr>
      </w:pPr>
    </w:p>
    <w:p w14:paraId="1A0AF98B" w14:textId="77777777" w:rsidR="000F3CAE" w:rsidRDefault="000F3CAE">
      <w:pPr>
        <w:pStyle w:val="BodyText"/>
        <w:rPr>
          <w:b/>
          <w:sz w:val="20"/>
        </w:rPr>
      </w:pPr>
    </w:p>
    <w:p w14:paraId="321418C5" w14:textId="77777777" w:rsidR="000F3CAE" w:rsidRDefault="000F3CAE">
      <w:pPr>
        <w:pStyle w:val="BodyText"/>
        <w:rPr>
          <w:b/>
          <w:sz w:val="20"/>
        </w:rPr>
      </w:pPr>
    </w:p>
    <w:p w14:paraId="48071E26" w14:textId="77777777" w:rsidR="000F3CAE" w:rsidRDefault="000F3CAE">
      <w:pPr>
        <w:pStyle w:val="BodyText"/>
        <w:rPr>
          <w:b/>
          <w:sz w:val="20"/>
        </w:rPr>
      </w:pPr>
    </w:p>
    <w:p w14:paraId="541C76D0" w14:textId="77777777" w:rsidR="000F3CAE" w:rsidRDefault="000F3CAE">
      <w:pPr>
        <w:pStyle w:val="BodyText"/>
        <w:rPr>
          <w:b/>
          <w:sz w:val="20"/>
        </w:rPr>
      </w:pPr>
    </w:p>
    <w:p w14:paraId="6306EFB0" w14:textId="77777777" w:rsidR="000F3CAE" w:rsidRDefault="000F3CAE">
      <w:pPr>
        <w:pStyle w:val="BodyText"/>
        <w:rPr>
          <w:b/>
          <w:sz w:val="20"/>
        </w:rPr>
      </w:pPr>
    </w:p>
    <w:p w14:paraId="1C2622E2" w14:textId="77777777" w:rsidR="000F3CAE" w:rsidRDefault="000F3CAE">
      <w:pPr>
        <w:pStyle w:val="BodyText"/>
        <w:spacing w:before="11"/>
        <w:rPr>
          <w:b/>
          <w:sz w:val="23"/>
        </w:rPr>
      </w:pPr>
    </w:p>
    <w:p w14:paraId="7E14F9CF" w14:textId="535CA5A2" w:rsidR="000F3CAE" w:rsidDel="00963F7D" w:rsidRDefault="00101983">
      <w:pPr>
        <w:pStyle w:val="BodyText"/>
        <w:spacing w:before="92"/>
        <w:ind w:right="1135"/>
        <w:jc w:val="right"/>
        <w:rPr>
          <w:del w:id="239" w:author="Bill McCauley" w:date="2023-03-13T17:00:00Z"/>
        </w:rPr>
      </w:pPr>
      <w:del w:id="240" w:author="Bill McCauley" w:date="2023-03-13T17:00:00Z">
        <w:r w:rsidDel="00963F7D">
          <w:delText>August</w:delText>
        </w:r>
        <w:r w:rsidDel="00963F7D">
          <w:rPr>
            <w:spacing w:val="-4"/>
          </w:rPr>
          <w:delText xml:space="preserve"> </w:delText>
        </w:r>
        <w:r w:rsidDel="00963F7D">
          <w:delText>28,</w:delText>
        </w:r>
        <w:r w:rsidDel="00963F7D">
          <w:rPr>
            <w:spacing w:val="-4"/>
          </w:rPr>
          <w:delText xml:space="preserve"> 2019</w:delText>
        </w:r>
      </w:del>
    </w:p>
    <w:p w14:paraId="05C085DF" w14:textId="244B1D15" w:rsidR="000F3CAE" w:rsidDel="00963F7D" w:rsidRDefault="000F3CAE">
      <w:pPr>
        <w:pStyle w:val="BodyText"/>
        <w:rPr>
          <w:del w:id="241" w:author="Bill McCauley" w:date="2023-03-13T17:00:00Z"/>
          <w:sz w:val="16"/>
        </w:rPr>
      </w:pPr>
    </w:p>
    <w:p w14:paraId="45DC5F4E" w14:textId="07A97AF5" w:rsidR="000F3CAE" w:rsidDel="00963F7D" w:rsidRDefault="00101983">
      <w:pPr>
        <w:pStyle w:val="BodyText"/>
        <w:spacing w:before="92"/>
        <w:ind w:left="960"/>
        <w:rPr>
          <w:del w:id="242" w:author="Bill McCauley" w:date="2023-03-13T17:00:00Z"/>
        </w:rPr>
      </w:pPr>
      <w:del w:id="243" w:author="Bill McCauley" w:date="2023-03-13T17:00:00Z">
        <w:r w:rsidDel="00963F7D">
          <w:delText>Brother</w:delText>
        </w:r>
        <w:r w:rsidDel="00963F7D">
          <w:rPr>
            <w:spacing w:val="-2"/>
          </w:rPr>
          <w:delText xml:space="preserve"> Knights,</w:delText>
        </w:r>
      </w:del>
    </w:p>
    <w:p w14:paraId="3240FC04" w14:textId="0BDEB72A" w:rsidR="000F3CAE" w:rsidDel="00963F7D" w:rsidRDefault="000F3CAE">
      <w:pPr>
        <w:pStyle w:val="BodyText"/>
        <w:spacing w:before="1"/>
        <w:rPr>
          <w:del w:id="244" w:author="Bill McCauley" w:date="2023-03-13T17:00:00Z"/>
        </w:rPr>
      </w:pPr>
    </w:p>
    <w:p w14:paraId="021106A4" w14:textId="59A3A8D1" w:rsidR="000F3CAE" w:rsidDel="00963F7D" w:rsidRDefault="00101983">
      <w:pPr>
        <w:pStyle w:val="BodyText"/>
        <w:ind w:left="960" w:right="316"/>
        <w:rPr>
          <w:del w:id="245" w:author="Bill McCauley" w:date="2023-03-13T17:00:00Z"/>
        </w:rPr>
      </w:pPr>
      <w:del w:id="246" w:author="Bill McCauley" w:date="2023-03-13T17:00:00Z">
        <w:r w:rsidDel="00963F7D">
          <w:delText>I</w:delText>
        </w:r>
        <w:r w:rsidDel="00963F7D">
          <w:rPr>
            <w:spacing w:val="40"/>
          </w:rPr>
          <w:delText xml:space="preserve"> </w:delText>
        </w:r>
        <w:r w:rsidDel="00963F7D">
          <w:delText>hereby</w:delText>
        </w:r>
        <w:r w:rsidDel="00963F7D">
          <w:rPr>
            <w:spacing w:val="39"/>
          </w:rPr>
          <w:delText xml:space="preserve"> </w:delText>
        </w:r>
        <w:r w:rsidDel="00963F7D">
          <w:delText>certify</w:delText>
        </w:r>
        <w:r w:rsidDel="00963F7D">
          <w:rPr>
            <w:spacing w:val="40"/>
          </w:rPr>
          <w:delText xml:space="preserve"> </w:delText>
        </w:r>
        <w:r w:rsidDel="00963F7D">
          <w:delText>the</w:delText>
        </w:r>
        <w:r w:rsidDel="00963F7D">
          <w:rPr>
            <w:spacing w:val="40"/>
          </w:rPr>
          <w:delText xml:space="preserve"> </w:delText>
        </w:r>
        <w:r w:rsidDel="00963F7D">
          <w:delText>contents</w:delText>
        </w:r>
        <w:r w:rsidDel="00963F7D">
          <w:rPr>
            <w:spacing w:val="40"/>
          </w:rPr>
          <w:delText xml:space="preserve"> </w:delText>
        </w:r>
        <w:r w:rsidDel="00963F7D">
          <w:delText>of</w:delText>
        </w:r>
        <w:r w:rsidDel="00963F7D">
          <w:rPr>
            <w:spacing w:val="40"/>
          </w:rPr>
          <w:delText xml:space="preserve"> </w:delText>
        </w:r>
        <w:r w:rsidDel="00963F7D">
          <w:delText>these</w:delText>
        </w:r>
        <w:r w:rsidDel="00963F7D">
          <w:rPr>
            <w:spacing w:val="38"/>
          </w:rPr>
          <w:delText xml:space="preserve"> </w:delText>
        </w:r>
        <w:r w:rsidDel="00963F7D">
          <w:delText>By-Laws</w:delText>
        </w:r>
        <w:r w:rsidDel="00963F7D">
          <w:rPr>
            <w:spacing w:val="39"/>
          </w:rPr>
          <w:delText xml:space="preserve"> </w:delText>
        </w:r>
        <w:r w:rsidDel="00963F7D">
          <w:delText>of</w:delText>
        </w:r>
        <w:r w:rsidDel="00963F7D">
          <w:rPr>
            <w:spacing w:val="40"/>
          </w:rPr>
          <w:delText xml:space="preserve"> </w:delText>
        </w:r>
        <w:r w:rsidDel="00963F7D">
          <w:delText>the</w:delText>
        </w:r>
        <w:r w:rsidDel="00963F7D">
          <w:rPr>
            <w:spacing w:val="40"/>
          </w:rPr>
          <w:delText xml:space="preserve"> </w:delText>
        </w:r>
        <w:r w:rsidDel="00963F7D">
          <w:delText>Utah</w:delText>
        </w:r>
        <w:r w:rsidDel="00963F7D">
          <w:rPr>
            <w:spacing w:val="40"/>
          </w:rPr>
          <w:delText xml:space="preserve"> </w:delText>
        </w:r>
        <w:r w:rsidDel="00963F7D">
          <w:delText>State Council are accurate as of the date of publication.</w:delText>
        </w:r>
      </w:del>
    </w:p>
    <w:p w14:paraId="6238653E" w14:textId="76905208" w:rsidR="000F3CAE" w:rsidDel="00963F7D" w:rsidRDefault="000F3CAE">
      <w:pPr>
        <w:pStyle w:val="BodyText"/>
        <w:spacing w:before="2"/>
        <w:rPr>
          <w:del w:id="247" w:author="Bill McCauley" w:date="2023-03-13T17:00:00Z"/>
        </w:rPr>
      </w:pPr>
    </w:p>
    <w:p w14:paraId="2890E70D" w14:textId="48CC4386" w:rsidR="000F3CAE" w:rsidDel="00963F7D" w:rsidRDefault="00101983">
      <w:pPr>
        <w:pStyle w:val="BodyText"/>
        <w:spacing w:line="237" w:lineRule="auto"/>
        <w:ind w:left="960" w:right="936"/>
        <w:jc w:val="both"/>
        <w:rPr>
          <w:del w:id="248" w:author="Bill McCauley" w:date="2023-03-13T17:00:00Z"/>
        </w:rPr>
      </w:pPr>
      <w:del w:id="249" w:author="Bill McCauley" w:date="2023-03-13T17:00:00Z">
        <w:r w:rsidDel="00963F7D">
          <w:delText>I certify that said By-Laws have been duly amended to include approved Amendments adopted at the 112</w:delText>
        </w:r>
        <w:r w:rsidDel="00963F7D">
          <w:rPr>
            <w:position w:val="8"/>
            <w:sz w:val="16"/>
          </w:rPr>
          <w:delText>th</w:delText>
        </w:r>
        <w:r w:rsidDel="00963F7D">
          <w:rPr>
            <w:spacing w:val="27"/>
            <w:position w:val="8"/>
            <w:sz w:val="16"/>
          </w:rPr>
          <w:delText xml:space="preserve"> </w:delText>
        </w:r>
        <w:r w:rsidDel="00963F7D">
          <w:delText>Annual Meeting of the Utah State Council.</w:delText>
        </w:r>
      </w:del>
    </w:p>
    <w:p w14:paraId="59FC9AF0" w14:textId="5F47533B" w:rsidR="000F3CAE" w:rsidDel="00963F7D" w:rsidRDefault="000F3CAE">
      <w:pPr>
        <w:pStyle w:val="BodyText"/>
        <w:spacing w:before="1"/>
        <w:rPr>
          <w:del w:id="250" w:author="Bill McCauley" w:date="2023-03-13T17:00:00Z"/>
        </w:rPr>
      </w:pPr>
    </w:p>
    <w:p w14:paraId="4AD0D263" w14:textId="77A3CEBF" w:rsidR="000F3CAE" w:rsidDel="00963F7D" w:rsidRDefault="00101983">
      <w:pPr>
        <w:pStyle w:val="BodyText"/>
        <w:ind w:left="960" w:right="316"/>
        <w:rPr>
          <w:del w:id="251" w:author="Bill McCauley" w:date="2023-03-13T17:00:00Z"/>
        </w:rPr>
      </w:pPr>
      <w:del w:id="252" w:author="Bill McCauley" w:date="2023-03-13T17:00:00Z">
        <w:r w:rsidDel="00963F7D">
          <w:delText>I</w:delText>
        </w:r>
        <w:r w:rsidDel="00963F7D">
          <w:rPr>
            <w:spacing w:val="40"/>
          </w:rPr>
          <w:delText xml:space="preserve"> </w:delText>
        </w:r>
        <w:r w:rsidDel="00963F7D">
          <w:delText>also</w:delText>
        </w:r>
        <w:r w:rsidDel="00963F7D">
          <w:rPr>
            <w:spacing w:val="40"/>
          </w:rPr>
          <w:delText xml:space="preserve"> </w:delText>
        </w:r>
        <w:r w:rsidDel="00963F7D">
          <w:delText>certify</w:delText>
        </w:r>
        <w:r w:rsidDel="00963F7D">
          <w:rPr>
            <w:spacing w:val="40"/>
          </w:rPr>
          <w:delText xml:space="preserve"> </w:delText>
        </w:r>
        <w:r w:rsidDel="00963F7D">
          <w:delText>that</w:delText>
        </w:r>
        <w:r w:rsidDel="00963F7D">
          <w:rPr>
            <w:spacing w:val="40"/>
          </w:rPr>
          <w:delText xml:space="preserve"> </w:delText>
        </w:r>
        <w:r w:rsidDel="00963F7D">
          <w:delText>all</w:delText>
        </w:r>
        <w:r w:rsidDel="00963F7D">
          <w:rPr>
            <w:spacing w:val="40"/>
          </w:rPr>
          <w:delText xml:space="preserve"> </w:delText>
        </w:r>
        <w:r w:rsidDel="00963F7D">
          <w:delText>Amendments</w:delText>
        </w:r>
        <w:r w:rsidDel="00963F7D">
          <w:rPr>
            <w:spacing w:val="40"/>
          </w:rPr>
          <w:delText xml:space="preserve"> </w:delText>
        </w:r>
        <w:r w:rsidDel="00963F7D">
          <w:delText>to</w:delText>
        </w:r>
        <w:r w:rsidDel="00963F7D">
          <w:rPr>
            <w:spacing w:val="40"/>
          </w:rPr>
          <w:delText xml:space="preserve"> </w:delText>
        </w:r>
        <w:r w:rsidDel="00963F7D">
          <w:delText>said</w:delText>
        </w:r>
        <w:r w:rsidDel="00963F7D">
          <w:rPr>
            <w:spacing w:val="40"/>
          </w:rPr>
          <w:delText xml:space="preserve"> </w:delText>
        </w:r>
        <w:r w:rsidDel="00963F7D">
          <w:delText>By-Laws</w:delText>
        </w:r>
        <w:r w:rsidDel="00963F7D">
          <w:rPr>
            <w:spacing w:val="40"/>
          </w:rPr>
          <w:delText xml:space="preserve"> </w:delText>
        </w:r>
        <w:r w:rsidDel="00963F7D">
          <w:delText>have</w:delText>
        </w:r>
        <w:r w:rsidDel="00963F7D">
          <w:rPr>
            <w:spacing w:val="40"/>
          </w:rPr>
          <w:delText xml:space="preserve"> </w:delText>
        </w:r>
        <w:r w:rsidDel="00963F7D">
          <w:delText>been</w:delText>
        </w:r>
        <w:r w:rsidDel="00963F7D">
          <w:rPr>
            <w:spacing w:val="80"/>
          </w:rPr>
          <w:delText xml:space="preserve"> </w:delText>
        </w:r>
        <w:r w:rsidDel="00963F7D">
          <w:delText>reviewed and approved by the Supreme Board of Directors.</w:delText>
        </w:r>
      </w:del>
    </w:p>
    <w:p w14:paraId="4823FAB4" w14:textId="623F676D" w:rsidR="000F3CAE" w:rsidDel="00963F7D" w:rsidRDefault="000F3CAE">
      <w:pPr>
        <w:pStyle w:val="BodyText"/>
        <w:rPr>
          <w:del w:id="253" w:author="Bill McCauley" w:date="2023-03-13T17:00:00Z"/>
          <w:sz w:val="26"/>
        </w:rPr>
      </w:pPr>
    </w:p>
    <w:p w14:paraId="2755A3F5" w14:textId="356FAC1F" w:rsidR="000F3CAE" w:rsidDel="00963F7D" w:rsidRDefault="000F3CAE">
      <w:pPr>
        <w:pStyle w:val="BodyText"/>
        <w:spacing w:before="1"/>
        <w:rPr>
          <w:del w:id="254" w:author="Bill McCauley" w:date="2023-03-13T17:00:00Z"/>
          <w:sz w:val="22"/>
        </w:rPr>
      </w:pPr>
    </w:p>
    <w:p w14:paraId="1B7FBC4E" w14:textId="717DDC9C" w:rsidR="000F3CAE" w:rsidDel="00963F7D" w:rsidRDefault="00101983">
      <w:pPr>
        <w:pStyle w:val="BodyText"/>
        <w:ind w:left="960"/>
        <w:rPr>
          <w:del w:id="255" w:author="Bill McCauley" w:date="2023-03-13T17:00:00Z"/>
        </w:rPr>
      </w:pPr>
      <w:del w:id="256" w:author="Bill McCauley" w:date="2023-03-13T17:00:00Z">
        <w:r w:rsidDel="00963F7D">
          <w:delText>Sincerely</w:delText>
        </w:r>
        <w:r w:rsidDel="00963F7D">
          <w:rPr>
            <w:spacing w:val="-2"/>
          </w:rPr>
          <w:delText xml:space="preserve"> </w:delText>
        </w:r>
        <w:r w:rsidDel="00963F7D">
          <w:delText xml:space="preserve">and </w:delText>
        </w:r>
        <w:r w:rsidDel="00963F7D">
          <w:rPr>
            <w:spacing w:val="-2"/>
          </w:rPr>
          <w:delText>Fraternally,</w:delText>
        </w:r>
      </w:del>
    </w:p>
    <w:p w14:paraId="0E67CF0F" w14:textId="048541A4" w:rsidR="000F3CAE" w:rsidDel="00963F7D" w:rsidRDefault="000F3CAE">
      <w:pPr>
        <w:pStyle w:val="BodyText"/>
        <w:rPr>
          <w:del w:id="257" w:author="Bill McCauley" w:date="2023-03-13T17:00:00Z"/>
          <w:sz w:val="26"/>
        </w:rPr>
      </w:pPr>
    </w:p>
    <w:p w14:paraId="3F7F3A4E" w14:textId="0733D286" w:rsidR="000F3CAE" w:rsidDel="00963F7D" w:rsidRDefault="000F3CAE">
      <w:pPr>
        <w:pStyle w:val="BodyText"/>
        <w:rPr>
          <w:del w:id="258" w:author="Bill McCauley" w:date="2023-03-13T17:00:00Z"/>
          <w:sz w:val="26"/>
        </w:rPr>
      </w:pPr>
    </w:p>
    <w:p w14:paraId="0EECA399" w14:textId="080ADD41" w:rsidR="000F3CAE" w:rsidDel="00963F7D" w:rsidRDefault="00101983">
      <w:pPr>
        <w:pStyle w:val="BodyText"/>
        <w:spacing w:before="230"/>
        <w:ind w:left="960"/>
        <w:rPr>
          <w:del w:id="259" w:author="Bill McCauley" w:date="2023-03-13T17:00:00Z"/>
        </w:rPr>
      </w:pPr>
      <w:del w:id="260" w:author="Bill McCauley" w:date="2023-03-13T17:00:00Z">
        <w:r w:rsidDel="00963F7D">
          <w:delText>William</w:delText>
        </w:r>
        <w:r w:rsidDel="00963F7D">
          <w:rPr>
            <w:spacing w:val="-1"/>
          </w:rPr>
          <w:delText xml:space="preserve"> </w:delText>
        </w:r>
        <w:r w:rsidDel="00963F7D">
          <w:delText>I.</w:delText>
        </w:r>
        <w:r w:rsidDel="00963F7D">
          <w:rPr>
            <w:spacing w:val="-3"/>
          </w:rPr>
          <w:delText xml:space="preserve"> </w:delText>
        </w:r>
        <w:r w:rsidDel="00963F7D">
          <w:rPr>
            <w:spacing w:val="-2"/>
          </w:rPr>
          <w:delText>Kelly,</w:delText>
        </w:r>
      </w:del>
    </w:p>
    <w:p w14:paraId="274CCF38" w14:textId="44F76B2A" w:rsidR="000F3CAE" w:rsidRDefault="00101983">
      <w:pPr>
        <w:pStyle w:val="BodyText"/>
        <w:ind w:left="960"/>
      </w:pPr>
      <w:del w:id="261" w:author="Bill McCauley" w:date="2023-03-13T17:00:00Z">
        <w:r w:rsidDel="00963F7D">
          <w:delText>Utah</w:delText>
        </w:r>
        <w:r w:rsidDel="00963F7D">
          <w:rPr>
            <w:spacing w:val="-7"/>
          </w:rPr>
          <w:delText xml:space="preserve"> </w:delText>
        </w:r>
        <w:r w:rsidDel="00963F7D">
          <w:delText>State</w:delText>
        </w:r>
        <w:r w:rsidDel="00963F7D">
          <w:rPr>
            <w:spacing w:val="-6"/>
          </w:rPr>
          <w:delText xml:space="preserve"> </w:delText>
        </w:r>
        <w:r w:rsidDel="00963F7D">
          <w:delText>Advocate</w:delText>
        </w:r>
        <w:r w:rsidDel="00963F7D">
          <w:rPr>
            <w:spacing w:val="-5"/>
          </w:rPr>
          <w:delText xml:space="preserve"> </w:delText>
        </w:r>
        <w:r w:rsidDel="00963F7D">
          <w:delText>2019-</w:delText>
        </w:r>
        <w:r w:rsidDel="00963F7D">
          <w:rPr>
            <w:spacing w:val="-4"/>
          </w:rPr>
          <w:delText>2020.</w:delText>
        </w:r>
      </w:del>
    </w:p>
    <w:sectPr w:rsidR="000F3CAE">
      <w:pgSz w:w="12240" w:h="15840"/>
      <w:pgMar w:top="1360" w:right="1580" w:bottom="1240" w:left="1560" w:header="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2F52" w14:textId="77777777" w:rsidR="00BF33F5" w:rsidRDefault="00BF33F5">
      <w:r>
        <w:separator/>
      </w:r>
    </w:p>
  </w:endnote>
  <w:endnote w:type="continuationSeparator" w:id="0">
    <w:p w14:paraId="0BBBC402" w14:textId="77777777" w:rsidR="00BF33F5" w:rsidRDefault="00BF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1674" w14:textId="7E272A66" w:rsidR="000F3CAE" w:rsidRDefault="001D78C2">
    <w:pPr>
      <w:pStyle w:val="BodyText"/>
      <w:spacing w:line="14" w:lineRule="auto"/>
      <w:rPr>
        <w:sz w:val="20"/>
      </w:rPr>
    </w:pPr>
    <w:r>
      <w:rPr>
        <w:noProof/>
      </w:rPr>
      <mc:AlternateContent>
        <mc:Choice Requires="wps">
          <w:drawing>
            <wp:anchor distT="0" distB="0" distL="114300" distR="114300" simplePos="0" relativeHeight="487304704" behindDoc="1" locked="0" layoutInCell="1" allowOverlap="1" wp14:anchorId="4AF29891" wp14:editId="4AAD872A">
              <wp:simplePos x="0" y="0"/>
              <wp:positionH relativeFrom="page">
                <wp:posOffset>6363970</wp:posOffset>
              </wp:positionH>
              <wp:positionV relativeFrom="page">
                <wp:posOffset>9251315</wp:posOffset>
              </wp:positionV>
              <wp:extent cx="229235" cy="16700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7777D" w14:textId="77777777" w:rsidR="000F3CAE" w:rsidRDefault="00101983">
                          <w:pPr>
                            <w:spacing w:before="12"/>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10</w:t>
                          </w:r>
                          <w:r>
                            <w:rPr>
                              <w:b/>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9891" id="_x0000_t202" coordsize="21600,21600" o:spt="202" path="m,l,21600r21600,l21600,xe">
              <v:stroke joinstyle="miter"/>
              <v:path gradientshapeok="t" o:connecttype="rect"/>
            </v:shapetype>
            <v:shape id="docshape4" o:spid="_x0000_s1026" type="#_x0000_t202" style="position:absolute;margin-left:501.1pt;margin-top:728.45pt;width:18.05pt;height:13.15pt;z-index:-160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" filled="f" stroked="f">
              <v:textbox inset="0,0,0,0">
                <w:txbxContent>
                  <w:p w14:paraId="75F7777D" w14:textId="77777777" w:rsidR="000F3CAE" w:rsidRDefault="00101983">
                    <w:pPr>
                      <w:spacing w:before="12"/>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10</w:t>
                    </w:r>
                    <w:r>
                      <w:rPr>
                        <w:b/>
                        <w:spacing w:val="-5"/>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05216" behindDoc="1" locked="0" layoutInCell="1" allowOverlap="1" wp14:anchorId="57D3DDF9" wp14:editId="7380A382">
              <wp:simplePos x="0" y="0"/>
              <wp:positionH relativeFrom="page">
                <wp:posOffset>1130300</wp:posOffset>
              </wp:positionH>
              <wp:positionV relativeFrom="page">
                <wp:posOffset>9272270</wp:posOffset>
              </wp:positionV>
              <wp:extent cx="2813685" cy="167005"/>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85993" w14:textId="6219D5A1" w:rsidR="000F3CAE" w:rsidRDefault="00101983">
                          <w:pPr>
                            <w:spacing w:before="12"/>
                            <w:ind w:left="20"/>
                            <w:rPr>
                              <w:b/>
                              <w:sz w:val="20"/>
                            </w:rPr>
                          </w:pPr>
                          <w:r>
                            <w:rPr>
                              <w:b/>
                              <w:sz w:val="20"/>
                            </w:rPr>
                            <w:t>Utah</w:t>
                          </w:r>
                          <w:r>
                            <w:rPr>
                              <w:b/>
                              <w:spacing w:val="-9"/>
                              <w:sz w:val="20"/>
                            </w:rPr>
                            <w:t xml:space="preserve"> </w:t>
                          </w:r>
                          <w:r>
                            <w:rPr>
                              <w:b/>
                              <w:sz w:val="20"/>
                            </w:rPr>
                            <w:t>State</w:t>
                          </w:r>
                          <w:r>
                            <w:rPr>
                              <w:b/>
                              <w:spacing w:val="-8"/>
                              <w:sz w:val="20"/>
                            </w:rPr>
                            <w:t xml:space="preserve"> </w:t>
                          </w:r>
                          <w:r>
                            <w:rPr>
                              <w:b/>
                              <w:sz w:val="20"/>
                            </w:rPr>
                            <w:t>By-Laws,</w:t>
                          </w:r>
                          <w:r>
                            <w:rPr>
                              <w:b/>
                              <w:spacing w:val="-6"/>
                              <w:sz w:val="20"/>
                            </w:rPr>
                            <w:t xml:space="preserve"> </w:t>
                          </w:r>
                          <w:r w:rsidR="00B26A17">
                            <w:rPr>
                              <w:b/>
                              <w:sz w:val="20"/>
                            </w:rPr>
                            <w:t>Proposed 6 May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DDF9" id="docshape5" o:spid="_x0000_s1027" type="#_x0000_t202" style="position:absolute;margin-left:89pt;margin-top:730.1pt;width:221.55pt;height:13.15pt;z-index:-1601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" filled="f" stroked="f">
              <v:textbox inset="0,0,0,0">
                <w:txbxContent>
                  <w:p w14:paraId="46585993" w14:textId="6219D5A1" w:rsidR="000F3CAE" w:rsidRDefault="00101983">
                    <w:pPr>
                      <w:spacing w:before="12"/>
                      <w:ind w:left="20"/>
                      <w:rPr>
                        <w:b/>
                        <w:sz w:val="20"/>
                      </w:rPr>
                    </w:pPr>
                    <w:r>
                      <w:rPr>
                        <w:b/>
                        <w:sz w:val="20"/>
                      </w:rPr>
                      <w:t>Utah</w:t>
                    </w:r>
                    <w:r>
                      <w:rPr>
                        <w:b/>
                        <w:spacing w:val="-9"/>
                        <w:sz w:val="20"/>
                      </w:rPr>
                      <w:t xml:space="preserve"> </w:t>
                    </w:r>
                    <w:r>
                      <w:rPr>
                        <w:b/>
                        <w:sz w:val="20"/>
                      </w:rPr>
                      <w:t>State</w:t>
                    </w:r>
                    <w:r>
                      <w:rPr>
                        <w:b/>
                        <w:spacing w:val="-8"/>
                        <w:sz w:val="20"/>
                      </w:rPr>
                      <w:t xml:space="preserve"> </w:t>
                    </w:r>
                    <w:r>
                      <w:rPr>
                        <w:b/>
                        <w:sz w:val="20"/>
                      </w:rPr>
                      <w:t>By-Laws,</w:t>
                    </w:r>
                    <w:r>
                      <w:rPr>
                        <w:b/>
                        <w:spacing w:val="-6"/>
                        <w:sz w:val="20"/>
                      </w:rPr>
                      <w:t xml:space="preserve"> </w:t>
                    </w:r>
                    <w:r w:rsidR="00B26A17">
                      <w:rPr>
                        <w:b/>
                        <w:sz w:val="20"/>
                      </w:rPr>
                      <w:t>Proposed 6 May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79C2E" w14:textId="77777777" w:rsidR="00BF33F5" w:rsidRDefault="00BF33F5">
      <w:r>
        <w:separator/>
      </w:r>
    </w:p>
  </w:footnote>
  <w:footnote w:type="continuationSeparator" w:id="0">
    <w:p w14:paraId="259677E3" w14:textId="77777777" w:rsidR="00BF33F5" w:rsidRDefault="00BF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3EB"/>
    <w:multiLevelType w:val="hybridMultilevel"/>
    <w:tmpl w:val="11D46BF8"/>
    <w:lvl w:ilvl="0" w:tplc="04090017">
      <w:start w:val="1"/>
      <w:numFmt w:val="low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 w15:restartNumberingAfterBreak="0">
    <w:nsid w:val="0B4F75A3"/>
    <w:multiLevelType w:val="hybridMultilevel"/>
    <w:tmpl w:val="93FA7BEC"/>
    <w:lvl w:ilvl="0" w:tplc="A3465D20">
      <w:start w:val="1"/>
      <w:numFmt w:val="lowerLetter"/>
      <w:lvlText w:val="(%1)"/>
      <w:lvlJc w:val="left"/>
      <w:pPr>
        <w:ind w:left="2054" w:hanging="375"/>
      </w:pPr>
      <w:rPr>
        <w:rFonts w:ascii="Arial" w:eastAsia="Arial" w:hAnsi="Arial" w:cs="Arial" w:hint="default"/>
        <w:b w:val="0"/>
        <w:bCs w:val="0"/>
        <w:i w:val="0"/>
        <w:iCs w:val="0"/>
        <w:w w:val="99"/>
        <w:sz w:val="24"/>
        <w:szCs w:val="24"/>
        <w:lang w:val="en-US" w:eastAsia="en-US" w:bidi="ar-SA"/>
      </w:rPr>
    </w:lvl>
    <w:lvl w:ilvl="1" w:tplc="EF12138E">
      <w:numFmt w:val="bullet"/>
      <w:lvlText w:val="•"/>
      <w:lvlJc w:val="left"/>
      <w:pPr>
        <w:ind w:left="2764" w:hanging="375"/>
      </w:pPr>
      <w:rPr>
        <w:rFonts w:hint="default"/>
        <w:lang w:val="en-US" w:eastAsia="en-US" w:bidi="ar-SA"/>
      </w:rPr>
    </w:lvl>
    <w:lvl w:ilvl="2" w:tplc="727EB5D4">
      <w:numFmt w:val="bullet"/>
      <w:lvlText w:val="•"/>
      <w:lvlJc w:val="left"/>
      <w:pPr>
        <w:ind w:left="3468" w:hanging="375"/>
      </w:pPr>
      <w:rPr>
        <w:rFonts w:hint="default"/>
        <w:lang w:val="en-US" w:eastAsia="en-US" w:bidi="ar-SA"/>
      </w:rPr>
    </w:lvl>
    <w:lvl w:ilvl="3" w:tplc="114C0FCE">
      <w:numFmt w:val="bullet"/>
      <w:lvlText w:val="•"/>
      <w:lvlJc w:val="left"/>
      <w:pPr>
        <w:ind w:left="4172" w:hanging="375"/>
      </w:pPr>
      <w:rPr>
        <w:rFonts w:hint="default"/>
        <w:lang w:val="en-US" w:eastAsia="en-US" w:bidi="ar-SA"/>
      </w:rPr>
    </w:lvl>
    <w:lvl w:ilvl="4" w:tplc="BCFED60C">
      <w:numFmt w:val="bullet"/>
      <w:lvlText w:val="•"/>
      <w:lvlJc w:val="left"/>
      <w:pPr>
        <w:ind w:left="4876" w:hanging="375"/>
      </w:pPr>
      <w:rPr>
        <w:rFonts w:hint="default"/>
        <w:lang w:val="en-US" w:eastAsia="en-US" w:bidi="ar-SA"/>
      </w:rPr>
    </w:lvl>
    <w:lvl w:ilvl="5" w:tplc="0228FD18">
      <w:numFmt w:val="bullet"/>
      <w:lvlText w:val="•"/>
      <w:lvlJc w:val="left"/>
      <w:pPr>
        <w:ind w:left="5580" w:hanging="375"/>
      </w:pPr>
      <w:rPr>
        <w:rFonts w:hint="default"/>
        <w:lang w:val="en-US" w:eastAsia="en-US" w:bidi="ar-SA"/>
      </w:rPr>
    </w:lvl>
    <w:lvl w:ilvl="6" w:tplc="0F86C358">
      <w:numFmt w:val="bullet"/>
      <w:lvlText w:val="•"/>
      <w:lvlJc w:val="left"/>
      <w:pPr>
        <w:ind w:left="6284" w:hanging="375"/>
      </w:pPr>
      <w:rPr>
        <w:rFonts w:hint="default"/>
        <w:lang w:val="en-US" w:eastAsia="en-US" w:bidi="ar-SA"/>
      </w:rPr>
    </w:lvl>
    <w:lvl w:ilvl="7" w:tplc="A7446386">
      <w:numFmt w:val="bullet"/>
      <w:lvlText w:val="•"/>
      <w:lvlJc w:val="left"/>
      <w:pPr>
        <w:ind w:left="6988" w:hanging="375"/>
      </w:pPr>
      <w:rPr>
        <w:rFonts w:hint="default"/>
        <w:lang w:val="en-US" w:eastAsia="en-US" w:bidi="ar-SA"/>
      </w:rPr>
    </w:lvl>
    <w:lvl w:ilvl="8" w:tplc="771CF026">
      <w:numFmt w:val="bullet"/>
      <w:lvlText w:val="•"/>
      <w:lvlJc w:val="left"/>
      <w:pPr>
        <w:ind w:left="7692" w:hanging="375"/>
      </w:pPr>
      <w:rPr>
        <w:rFonts w:hint="default"/>
        <w:lang w:val="en-US" w:eastAsia="en-US" w:bidi="ar-SA"/>
      </w:rPr>
    </w:lvl>
  </w:abstractNum>
  <w:abstractNum w:abstractNumId="2" w15:restartNumberingAfterBreak="0">
    <w:nsid w:val="104A0EF8"/>
    <w:multiLevelType w:val="hybridMultilevel"/>
    <w:tmpl w:val="CF92BEF4"/>
    <w:lvl w:ilvl="0" w:tplc="12E09102">
      <w:start w:val="1"/>
      <w:numFmt w:val="lowerLetter"/>
      <w:lvlText w:val="(%1)"/>
      <w:lvlJc w:val="left"/>
      <w:pPr>
        <w:ind w:left="2054" w:hanging="375"/>
      </w:pPr>
      <w:rPr>
        <w:rFonts w:ascii="Arial" w:eastAsia="Arial" w:hAnsi="Arial" w:cs="Arial" w:hint="default"/>
        <w:b w:val="0"/>
        <w:bCs w:val="0"/>
        <w:i w:val="0"/>
        <w:iCs w:val="0"/>
        <w:w w:val="99"/>
        <w:sz w:val="24"/>
        <w:szCs w:val="24"/>
        <w:lang w:val="en-US" w:eastAsia="en-US" w:bidi="ar-SA"/>
      </w:rPr>
    </w:lvl>
    <w:lvl w:ilvl="1" w:tplc="76B0B53C">
      <w:numFmt w:val="bullet"/>
      <w:lvlText w:val="•"/>
      <w:lvlJc w:val="left"/>
      <w:pPr>
        <w:ind w:left="2764" w:hanging="375"/>
      </w:pPr>
      <w:rPr>
        <w:rFonts w:hint="default"/>
        <w:lang w:val="en-US" w:eastAsia="en-US" w:bidi="ar-SA"/>
      </w:rPr>
    </w:lvl>
    <w:lvl w:ilvl="2" w:tplc="4AB8DAFE">
      <w:numFmt w:val="bullet"/>
      <w:lvlText w:val="•"/>
      <w:lvlJc w:val="left"/>
      <w:pPr>
        <w:ind w:left="3468" w:hanging="375"/>
      </w:pPr>
      <w:rPr>
        <w:rFonts w:hint="default"/>
        <w:lang w:val="en-US" w:eastAsia="en-US" w:bidi="ar-SA"/>
      </w:rPr>
    </w:lvl>
    <w:lvl w:ilvl="3" w:tplc="C30C3482">
      <w:numFmt w:val="bullet"/>
      <w:lvlText w:val="•"/>
      <w:lvlJc w:val="left"/>
      <w:pPr>
        <w:ind w:left="4172" w:hanging="375"/>
      </w:pPr>
      <w:rPr>
        <w:rFonts w:hint="default"/>
        <w:lang w:val="en-US" w:eastAsia="en-US" w:bidi="ar-SA"/>
      </w:rPr>
    </w:lvl>
    <w:lvl w:ilvl="4" w:tplc="CEFE8158">
      <w:numFmt w:val="bullet"/>
      <w:lvlText w:val="•"/>
      <w:lvlJc w:val="left"/>
      <w:pPr>
        <w:ind w:left="4876" w:hanging="375"/>
      </w:pPr>
      <w:rPr>
        <w:rFonts w:hint="default"/>
        <w:lang w:val="en-US" w:eastAsia="en-US" w:bidi="ar-SA"/>
      </w:rPr>
    </w:lvl>
    <w:lvl w:ilvl="5" w:tplc="9AE855BE">
      <w:numFmt w:val="bullet"/>
      <w:lvlText w:val="•"/>
      <w:lvlJc w:val="left"/>
      <w:pPr>
        <w:ind w:left="5580" w:hanging="375"/>
      </w:pPr>
      <w:rPr>
        <w:rFonts w:hint="default"/>
        <w:lang w:val="en-US" w:eastAsia="en-US" w:bidi="ar-SA"/>
      </w:rPr>
    </w:lvl>
    <w:lvl w:ilvl="6" w:tplc="DD0480E8">
      <w:numFmt w:val="bullet"/>
      <w:lvlText w:val="•"/>
      <w:lvlJc w:val="left"/>
      <w:pPr>
        <w:ind w:left="6284" w:hanging="375"/>
      </w:pPr>
      <w:rPr>
        <w:rFonts w:hint="default"/>
        <w:lang w:val="en-US" w:eastAsia="en-US" w:bidi="ar-SA"/>
      </w:rPr>
    </w:lvl>
    <w:lvl w:ilvl="7" w:tplc="BF00E1FC">
      <w:numFmt w:val="bullet"/>
      <w:lvlText w:val="•"/>
      <w:lvlJc w:val="left"/>
      <w:pPr>
        <w:ind w:left="6988" w:hanging="375"/>
      </w:pPr>
      <w:rPr>
        <w:rFonts w:hint="default"/>
        <w:lang w:val="en-US" w:eastAsia="en-US" w:bidi="ar-SA"/>
      </w:rPr>
    </w:lvl>
    <w:lvl w:ilvl="8" w:tplc="07B275C4">
      <w:numFmt w:val="bullet"/>
      <w:lvlText w:val="•"/>
      <w:lvlJc w:val="left"/>
      <w:pPr>
        <w:ind w:left="7692" w:hanging="375"/>
      </w:pPr>
      <w:rPr>
        <w:rFonts w:hint="default"/>
        <w:lang w:val="en-US" w:eastAsia="en-US" w:bidi="ar-SA"/>
      </w:rPr>
    </w:lvl>
  </w:abstractNum>
  <w:abstractNum w:abstractNumId="3" w15:restartNumberingAfterBreak="0">
    <w:nsid w:val="1102344C"/>
    <w:multiLevelType w:val="hybridMultilevel"/>
    <w:tmpl w:val="133A1572"/>
    <w:lvl w:ilvl="0" w:tplc="04090017">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 w15:restartNumberingAfterBreak="0">
    <w:nsid w:val="13863BDA"/>
    <w:multiLevelType w:val="hybridMultilevel"/>
    <w:tmpl w:val="C61E1962"/>
    <w:lvl w:ilvl="0" w:tplc="3274D3A0">
      <w:start w:val="1"/>
      <w:numFmt w:val="lowerLetter"/>
      <w:lvlText w:val="(%1)"/>
      <w:lvlJc w:val="left"/>
      <w:pPr>
        <w:ind w:left="2114" w:hanging="435"/>
      </w:pPr>
      <w:rPr>
        <w:rFonts w:ascii="Arial" w:eastAsia="Arial" w:hAnsi="Arial" w:cs="Arial" w:hint="default"/>
        <w:b w:val="0"/>
        <w:bCs w:val="0"/>
        <w:i w:val="0"/>
        <w:iCs w:val="0"/>
        <w:w w:val="99"/>
        <w:sz w:val="24"/>
        <w:szCs w:val="24"/>
        <w:lang w:val="en-US" w:eastAsia="en-US" w:bidi="ar-SA"/>
      </w:rPr>
    </w:lvl>
    <w:lvl w:ilvl="1" w:tplc="4BC4363E">
      <w:numFmt w:val="bullet"/>
      <w:lvlText w:val="•"/>
      <w:lvlJc w:val="left"/>
      <w:pPr>
        <w:ind w:left="2818" w:hanging="435"/>
      </w:pPr>
      <w:rPr>
        <w:rFonts w:hint="default"/>
        <w:lang w:val="en-US" w:eastAsia="en-US" w:bidi="ar-SA"/>
      </w:rPr>
    </w:lvl>
    <w:lvl w:ilvl="2" w:tplc="4406224E">
      <w:numFmt w:val="bullet"/>
      <w:lvlText w:val="•"/>
      <w:lvlJc w:val="left"/>
      <w:pPr>
        <w:ind w:left="3516" w:hanging="435"/>
      </w:pPr>
      <w:rPr>
        <w:rFonts w:hint="default"/>
        <w:lang w:val="en-US" w:eastAsia="en-US" w:bidi="ar-SA"/>
      </w:rPr>
    </w:lvl>
    <w:lvl w:ilvl="3" w:tplc="87A2CDDE">
      <w:numFmt w:val="bullet"/>
      <w:lvlText w:val="•"/>
      <w:lvlJc w:val="left"/>
      <w:pPr>
        <w:ind w:left="4214" w:hanging="435"/>
      </w:pPr>
      <w:rPr>
        <w:rFonts w:hint="default"/>
        <w:lang w:val="en-US" w:eastAsia="en-US" w:bidi="ar-SA"/>
      </w:rPr>
    </w:lvl>
    <w:lvl w:ilvl="4" w:tplc="5712E902">
      <w:numFmt w:val="bullet"/>
      <w:lvlText w:val="•"/>
      <w:lvlJc w:val="left"/>
      <w:pPr>
        <w:ind w:left="4912" w:hanging="435"/>
      </w:pPr>
      <w:rPr>
        <w:rFonts w:hint="default"/>
        <w:lang w:val="en-US" w:eastAsia="en-US" w:bidi="ar-SA"/>
      </w:rPr>
    </w:lvl>
    <w:lvl w:ilvl="5" w:tplc="AE6288C4">
      <w:numFmt w:val="bullet"/>
      <w:lvlText w:val="•"/>
      <w:lvlJc w:val="left"/>
      <w:pPr>
        <w:ind w:left="5610" w:hanging="435"/>
      </w:pPr>
      <w:rPr>
        <w:rFonts w:hint="default"/>
        <w:lang w:val="en-US" w:eastAsia="en-US" w:bidi="ar-SA"/>
      </w:rPr>
    </w:lvl>
    <w:lvl w:ilvl="6" w:tplc="511ADBA2">
      <w:numFmt w:val="bullet"/>
      <w:lvlText w:val="•"/>
      <w:lvlJc w:val="left"/>
      <w:pPr>
        <w:ind w:left="6308" w:hanging="435"/>
      </w:pPr>
      <w:rPr>
        <w:rFonts w:hint="default"/>
        <w:lang w:val="en-US" w:eastAsia="en-US" w:bidi="ar-SA"/>
      </w:rPr>
    </w:lvl>
    <w:lvl w:ilvl="7" w:tplc="862827F4">
      <w:numFmt w:val="bullet"/>
      <w:lvlText w:val="•"/>
      <w:lvlJc w:val="left"/>
      <w:pPr>
        <w:ind w:left="7006" w:hanging="435"/>
      </w:pPr>
      <w:rPr>
        <w:rFonts w:hint="default"/>
        <w:lang w:val="en-US" w:eastAsia="en-US" w:bidi="ar-SA"/>
      </w:rPr>
    </w:lvl>
    <w:lvl w:ilvl="8" w:tplc="2466A3CA">
      <w:numFmt w:val="bullet"/>
      <w:lvlText w:val="•"/>
      <w:lvlJc w:val="left"/>
      <w:pPr>
        <w:ind w:left="7704" w:hanging="435"/>
      </w:pPr>
      <w:rPr>
        <w:rFonts w:hint="default"/>
        <w:lang w:val="en-US" w:eastAsia="en-US" w:bidi="ar-SA"/>
      </w:rPr>
    </w:lvl>
  </w:abstractNum>
  <w:abstractNum w:abstractNumId="5" w15:restartNumberingAfterBreak="0">
    <w:nsid w:val="174D19B8"/>
    <w:multiLevelType w:val="hybridMultilevel"/>
    <w:tmpl w:val="CC0A23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BE72154"/>
    <w:multiLevelType w:val="hybridMultilevel"/>
    <w:tmpl w:val="8A72D1C4"/>
    <w:lvl w:ilvl="0" w:tplc="FBE06BF0">
      <w:start w:val="1"/>
      <w:numFmt w:val="lowerLetter"/>
      <w:lvlText w:val="(%1)"/>
      <w:lvlJc w:val="left"/>
      <w:pPr>
        <w:ind w:left="1995" w:hanging="375"/>
      </w:pPr>
      <w:rPr>
        <w:rFonts w:ascii="Arial" w:eastAsia="Arial" w:hAnsi="Arial" w:cs="Arial" w:hint="default"/>
        <w:b w:val="0"/>
        <w:bCs w:val="0"/>
        <w:i w:val="0"/>
        <w:iCs w:val="0"/>
        <w:w w:val="99"/>
        <w:sz w:val="24"/>
        <w:szCs w:val="24"/>
        <w:lang w:val="en-US" w:eastAsia="en-US" w:bidi="ar-SA"/>
      </w:rPr>
    </w:lvl>
    <w:lvl w:ilvl="1" w:tplc="33360FFE">
      <w:numFmt w:val="bullet"/>
      <w:lvlText w:val="•"/>
      <w:lvlJc w:val="left"/>
      <w:pPr>
        <w:ind w:left="2705" w:hanging="375"/>
      </w:pPr>
      <w:rPr>
        <w:rFonts w:hint="default"/>
        <w:lang w:val="en-US" w:eastAsia="en-US" w:bidi="ar-SA"/>
      </w:rPr>
    </w:lvl>
    <w:lvl w:ilvl="2" w:tplc="FC2CAF24">
      <w:numFmt w:val="bullet"/>
      <w:lvlText w:val="•"/>
      <w:lvlJc w:val="left"/>
      <w:pPr>
        <w:ind w:left="3409" w:hanging="375"/>
      </w:pPr>
      <w:rPr>
        <w:rFonts w:hint="default"/>
        <w:lang w:val="en-US" w:eastAsia="en-US" w:bidi="ar-SA"/>
      </w:rPr>
    </w:lvl>
    <w:lvl w:ilvl="3" w:tplc="63124A0A">
      <w:numFmt w:val="bullet"/>
      <w:lvlText w:val="•"/>
      <w:lvlJc w:val="left"/>
      <w:pPr>
        <w:ind w:left="4113" w:hanging="375"/>
      </w:pPr>
      <w:rPr>
        <w:rFonts w:hint="default"/>
        <w:lang w:val="en-US" w:eastAsia="en-US" w:bidi="ar-SA"/>
      </w:rPr>
    </w:lvl>
    <w:lvl w:ilvl="4" w:tplc="F62A682A">
      <w:numFmt w:val="bullet"/>
      <w:lvlText w:val="•"/>
      <w:lvlJc w:val="left"/>
      <w:pPr>
        <w:ind w:left="4817" w:hanging="375"/>
      </w:pPr>
      <w:rPr>
        <w:rFonts w:hint="default"/>
        <w:lang w:val="en-US" w:eastAsia="en-US" w:bidi="ar-SA"/>
      </w:rPr>
    </w:lvl>
    <w:lvl w:ilvl="5" w:tplc="A3E04ED8">
      <w:numFmt w:val="bullet"/>
      <w:lvlText w:val="•"/>
      <w:lvlJc w:val="left"/>
      <w:pPr>
        <w:ind w:left="5521" w:hanging="375"/>
      </w:pPr>
      <w:rPr>
        <w:rFonts w:hint="default"/>
        <w:lang w:val="en-US" w:eastAsia="en-US" w:bidi="ar-SA"/>
      </w:rPr>
    </w:lvl>
    <w:lvl w:ilvl="6" w:tplc="31643F2C">
      <w:numFmt w:val="bullet"/>
      <w:lvlText w:val="•"/>
      <w:lvlJc w:val="left"/>
      <w:pPr>
        <w:ind w:left="6225" w:hanging="375"/>
      </w:pPr>
      <w:rPr>
        <w:rFonts w:hint="default"/>
        <w:lang w:val="en-US" w:eastAsia="en-US" w:bidi="ar-SA"/>
      </w:rPr>
    </w:lvl>
    <w:lvl w:ilvl="7" w:tplc="C6AA191C">
      <w:numFmt w:val="bullet"/>
      <w:lvlText w:val="•"/>
      <w:lvlJc w:val="left"/>
      <w:pPr>
        <w:ind w:left="6929" w:hanging="375"/>
      </w:pPr>
      <w:rPr>
        <w:rFonts w:hint="default"/>
        <w:lang w:val="en-US" w:eastAsia="en-US" w:bidi="ar-SA"/>
      </w:rPr>
    </w:lvl>
    <w:lvl w:ilvl="8" w:tplc="AE765A94">
      <w:numFmt w:val="bullet"/>
      <w:lvlText w:val="•"/>
      <w:lvlJc w:val="left"/>
      <w:pPr>
        <w:ind w:left="7633" w:hanging="375"/>
      </w:pPr>
      <w:rPr>
        <w:rFonts w:hint="default"/>
        <w:lang w:val="en-US" w:eastAsia="en-US" w:bidi="ar-SA"/>
      </w:rPr>
    </w:lvl>
  </w:abstractNum>
  <w:abstractNum w:abstractNumId="7" w15:restartNumberingAfterBreak="0">
    <w:nsid w:val="1F1E7D4B"/>
    <w:multiLevelType w:val="hybridMultilevel"/>
    <w:tmpl w:val="198A30EE"/>
    <w:lvl w:ilvl="0" w:tplc="8C5AE6CC">
      <w:start w:val="1"/>
      <w:numFmt w:val="lowerLetter"/>
      <w:lvlText w:val="(%1)"/>
      <w:lvlJc w:val="left"/>
      <w:pPr>
        <w:ind w:left="2054" w:hanging="375"/>
      </w:pPr>
      <w:rPr>
        <w:rFonts w:ascii="Arial" w:eastAsia="Arial" w:hAnsi="Arial" w:cs="Arial" w:hint="default"/>
        <w:b w:val="0"/>
        <w:bCs w:val="0"/>
        <w:i w:val="0"/>
        <w:iCs w:val="0"/>
        <w:w w:val="99"/>
        <w:sz w:val="24"/>
        <w:szCs w:val="24"/>
        <w:lang w:val="en-US" w:eastAsia="en-US" w:bidi="ar-SA"/>
      </w:rPr>
    </w:lvl>
    <w:lvl w:ilvl="1" w:tplc="D9DA1948">
      <w:numFmt w:val="bullet"/>
      <w:lvlText w:val="•"/>
      <w:lvlJc w:val="left"/>
      <w:pPr>
        <w:ind w:left="2764" w:hanging="375"/>
      </w:pPr>
      <w:rPr>
        <w:rFonts w:hint="default"/>
        <w:lang w:val="en-US" w:eastAsia="en-US" w:bidi="ar-SA"/>
      </w:rPr>
    </w:lvl>
    <w:lvl w:ilvl="2" w:tplc="27AC67E4">
      <w:numFmt w:val="bullet"/>
      <w:lvlText w:val="•"/>
      <w:lvlJc w:val="left"/>
      <w:pPr>
        <w:ind w:left="3468" w:hanging="375"/>
      </w:pPr>
      <w:rPr>
        <w:rFonts w:hint="default"/>
        <w:lang w:val="en-US" w:eastAsia="en-US" w:bidi="ar-SA"/>
      </w:rPr>
    </w:lvl>
    <w:lvl w:ilvl="3" w:tplc="F1EC7E18">
      <w:numFmt w:val="bullet"/>
      <w:lvlText w:val="•"/>
      <w:lvlJc w:val="left"/>
      <w:pPr>
        <w:ind w:left="4172" w:hanging="375"/>
      </w:pPr>
      <w:rPr>
        <w:rFonts w:hint="default"/>
        <w:lang w:val="en-US" w:eastAsia="en-US" w:bidi="ar-SA"/>
      </w:rPr>
    </w:lvl>
    <w:lvl w:ilvl="4" w:tplc="F4B0905A">
      <w:numFmt w:val="bullet"/>
      <w:lvlText w:val="•"/>
      <w:lvlJc w:val="left"/>
      <w:pPr>
        <w:ind w:left="4876" w:hanging="375"/>
      </w:pPr>
      <w:rPr>
        <w:rFonts w:hint="default"/>
        <w:lang w:val="en-US" w:eastAsia="en-US" w:bidi="ar-SA"/>
      </w:rPr>
    </w:lvl>
    <w:lvl w:ilvl="5" w:tplc="4E2EAA12">
      <w:numFmt w:val="bullet"/>
      <w:lvlText w:val="•"/>
      <w:lvlJc w:val="left"/>
      <w:pPr>
        <w:ind w:left="5580" w:hanging="375"/>
      </w:pPr>
      <w:rPr>
        <w:rFonts w:hint="default"/>
        <w:lang w:val="en-US" w:eastAsia="en-US" w:bidi="ar-SA"/>
      </w:rPr>
    </w:lvl>
    <w:lvl w:ilvl="6" w:tplc="E0060006">
      <w:numFmt w:val="bullet"/>
      <w:lvlText w:val="•"/>
      <w:lvlJc w:val="left"/>
      <w:pPr>
        <w:ind w:left="6284" w:hanging="375"/>
      </w:pPr>
      <w:rPr>
        <w:rFonts w:hint="default"/>
        <w:lang w:val="en-US" w:eastAsia="en-US" w:bidi="ar-SA"/>
      </w:rPr>
    </w:lvl>
    <w:lvl w:ilvl="7" w:tplc="29923422">
      <w:numFmt w:val="bullet"/>
      <w:lvlText w:val="•"/>
      <w:lvlJc w:val="left"/>
      <w:pPr>
        <w:ind w:left="6988" w:hanging="375"/>
      </w:pPr>
      <w:rPr>
        <w:rFonts w:hint="default"/>
        <w:lang w:val="en-US" w:eastAsia="en-US" w:bidi="ar-SA"/>
      </w:rPr>
    </w:lvl>
    <w:lvl w:ilvl="8" w:tplc="53D8D50E">
      <w:numFmt w:val="bullet"/>
      <w:lvlText w:val="•"/>
      <w:lvlJc w:val="left"/>
      <w:pPr>
        <w:ind w:left="7692" w:hanging="375"/>
      </w:pPr>
      <w:rPr>
        <w:rFonts w:hint="default"/>
        <w:lang w:val="en-US" w:eastAsia="en-US" w:bidi="ar-SA"/>
      </w:rPr>
    </w:lvl>
  </w:abstractNum>
  <w:abstractNum w:abstractNumId="8" w15:restartNumberingAfterBreak="0">
    <w:nsid w:val="25E33380"/>
    <w:multiLevelType w:val="hybridMultilevel"/>
    <w:tmpl w:val="056AFA44"/>
    <w:lvl w:ilvl="0" w:tplc="A8AC4994">
      <w:start w:val="1"/>
      <w:numFmt w:val="lowerLetter"/>
      <w:lvlText w:val="(%1)"/>
      <w:lvlJc w:val="left"/>
      <w:pPr>
        <w:ind w:left="2114" w:hanging="435"/>
      </w:pPr>
      <w:rPr>
        <w:rFonts w:ascii="Arial" w:eastAsia="Arial" w:hAnsi="Arial" w:cs="Arial" w:hint="default"/>
        <w:b w:val="0"/>
        <w:bCs w:val="0"/>
        <w:i w:val="0"/>
        <w:iCs w:val="0"/>
        <w:w w:val="99"/>
        <w:sz w:val="24"/>
        <w:szCs w:val="24"/>
        <w:lang w:val="en-US" w:eastAsia="en-US" w:bidi="ar-SA"/>
      </w:rPr>
    </w:lvl>
    <w:lvl w:ilvl="1" w:tplc="058AEB2C">
      <w:numFmt w:val="bullet"/>
      <w:lvlText w:val="•"/>
      <w:lvlJc w:val="left"/>
      <w:pPr>
        <w:ind w:left="2818" w:hanging="435"/>
      </w:pPr>
      <w:rPr>
        <w:rFonts w:hint="default"/>
        <w:lang w:val="en-US" w:eastAsia="en-US" w:bidi="ar-SA"/>
      </w:rPr>
    </w:lvl>
    <w:lvl w:ilvl="2" w:tplc="A97C9352">
      <w:numFmt w:val="bullet"/>
      <w:lvlText w:val="•"/>
      <w:lvlJc w:val="left"/>
      <w:pPr>
        <w:ind w:left="3516" w:hanging="435"/>
      </w:pPr>
      <w:rPr>
        <w:rFonts w:hint="default"/>
        <w:lang w:val="en-US" w:eastAsia="en-US" w:bidi="ar-SA"/>
      </w:rPr>
    </w:lvl>
    <w:lvl w:ilvl="3" w:tplc="26142294">
      <w:numFmt w:val="bullet"/>
      <w:lvlText w:val="•"/>
      <w:lvlJc w:val="left"/>
      <w:pPr>
        <w:ind w:left="4214" w:hanging="435"/>
      </w:pPr>
      <w:rPr>
        <w:rFonts w:hint="default"/>
        <w:lang w:val="en-US" w:eastAsia="en-US" w:bidi="ar-SA"/>
      </w:rPr>
    </w:lvl>
    <w:lvl w:ilvl="4" w:tplc="F2740E86">
      <w:numFmt w:val="bullet"/>
      <w:lvlText w:val="•"/>
      <w:lvlJc w:val="left"/>
      <w:pPr>
        <w:ind w:left="4912" w:hanging="435"/>
      </w:pPr>
      <w:rPr>
        <w:rFonts w:hint="default"/>
        <w:lang w:val="en-US" w:eastAsia="en-US" w:bidi="ar-SA"/>
      </w:rPr>
    </w:lvl>
    <w:lvl w:ilvl="5" w:tplc="6CE04626">
      <w:numFmt w:val="bullet"/>
      <w:lvlText w:val="•"/>
      <w:lvlJc w:val="left"/>
      <w:pPr>
        <w:ind w:left="5610" w:hanging="435"/>
      </w:pPr>
      <w:rPr>
        <w:rFonts w:hint="default"/>
        <w:lang w:val="en-US" w:eastAsia="en-US" w:bidi="ar-SA"/>
      </w:rPr>
    </w:lvl>
    <w:lvl w:ilvl="6" w:tplc="B7804AE0">
      <w:numFmt w:val="bullet"/>
      <w:lvlText w:val="•"/>
      <w:lvlJc w:val="left"/>
      <w:pPr>
        <w:ind w:left="6308" w:hanging="435"/>
      </w:pPr>
      <w:rPr>
        <w:rFonts w:hint="default"/>
        <w:lang w:val="en-US" w:eastAsia="en-US" w:bidi="ar-SA"/>
      </w:rPr>
    </w:lvl>
    <w:lvl w:ilvl="7" w:tplc="E8161208">
      <w:numFmt w:val="bullet"/>
      <w:lvlText w:val="•"/>
      <w:lvlJc w:val="left"/>
      <w:pPr>
        <w:ind w:left="7006" w:hanging="435"/>
      </w:pPr>
      <w:rPr>
        <w:rFonts w:hint="default"/>
        <w:lang w:val="en-US" w:eastAsia="en-US" w:bidi="ar-SA"/>
      </w:rPr>
    </w:lvl>
    <w:lvl w:ilvl="8" w:tplc="0F404AF4">
      <w:numFmt w:val="bullet"/>
      <w:lvlText w:val="•"/>
      <w:lvlJc w:val="left"/>
      <w:pPr>
        <w:ind w:left="7704" w:hanging="435"/>
      </w:pPr>
      <w:rPr>
        <w:rFonts w:hint="default"/>
        <w:lang w:val="en-US" w:eastAsia="en-US" w:bidi="ar-SA"/>
      </w:rPr>
    </w:lvl>
  </w:abstractNum>
  <w:abstractNum w:abstractNumId="9" w15:restartNumberingAfterBreak="0">
    <w:nsid w:val="2AEF59B0"/>
    <w:multiLevelType w:val="hybridMultilevel"/>
    <w:tmpl w:val="D6E6DDDE"/>
    <w:lvl w:ilvl="0" w:tplc="2736AC88">
      <w:start w:val="1"/>
      <w:numFmt w:val="decimal"/>
      <w:lvlText w:val="%1."/>
      <w:lvlJc w:val="left"/>
      <w:pPr>
        <w:ind w:left="2040" w:hanging="360"/>
      </w:pPr>
      <w:rPr>
        <w:rFonts w:ascii="Arial" w:eastAsia="Arial" w:hAnsi="Arial" w:cs="Arial" w:hint="default"/>
        <w:b w:val="0"/>
        <w:bCs w:val="0"/>
        <w:i w:val="0"/>
        <w:iCs w:val="0"/>
        <w:w w:val="100"/>
        <w:sz w:val="24"/>
        <w:szCs w:val="24"/>
        <w:lang w:val="en-US" w:eastAsia="en-US" w:bidi="ar-SA"/>
      </w:rPr>
    </w:lvl>
    <w:lvl w:ilvl="1" w:tplc="77543312">
      <w:start w:val="1"/>
      <w:numFmt w:val="lowerLetter"/>
      <w:lvlText w:val="%2."/>
      <w:lvlJc w:val="left"/>
      <w:pPr>
        <w:ind w:left="2761" w:hanging="360"/>
      </w:pPr>
      <w:rPr>
        <w:rFonts w:ascii="Arial" w:eastAsia="Arial" w:hAnsi="Arial" w:cs="Arial" w:hint="default"/>
        <w:b w:val="0"/>
        <w:bCs w:val="0"/>
        <w:i w:val="0"/>
        <w:iCs w:val="0"/>
        <w:w w:val="100"/>
        <w:sz w:val="24"/>
        <w:szCs w:val="24"/>
        <w:lang w:val="en-US" w:eastAsia="en-US" w:bidi="ar-SA"/>
      </w:rPr>
    </w:lvl>
    <w:lvl w:ilvl="2" w:tplc="806065B8">
      <w:numFmt w:val="bullet"/>
      <w:lvlText w:val="•"/>
      <w:lvlJc w:val="left"/>
      <w:pPr>
        <w:ind w:left="3464" w:hanging="360"/>
      </w:pPr>
      <w:rPr>
        <w:rFonts w:hint="default"/>
        <w:lang w:val="en-US" w:eastAsia="en-US" w:bidi="ar-SA"/>
      </w:rPr>
    </w:lvl>
    <w:lvl w:ilvl="3" w:tplc="D46CE608">
      <w:numFmt w:val="bullet"/>
      <w:lvlText w:val="•"/>
      <w:lvlJc w:val="left"/>
      <w:pPr>
        <w:ind w:left="4168" w:hanging="360"/>
      </w:pPr>
      <w:rPr>
        <w:rFonts w:hint="default"/>
        <w:lang w:val="en-US" w:eastAsia="en-US" w:bidi="ar-SA"/>
      </w:rPr>
    </w:lvl>
    <w:lvl w:ilvl="4" w:tplc="519A1426">
      <w:numFmt w:val="bullet"/>
      <w:lvlText w:val="•"/>
      <w:lvlJc w:val="left"/>
      <w:pPr>
        <w:ind w:left="4873" w:hanging="360"/>
      </w:pPr>
      <w:rPr>
        <w:rFonts w:hint="default"/>
        <w:lang w:val="en-US" w:eastAsia="en-US" w:bidi="ar-SA"/>
      </w:rPr>
    </w:lvl>
    <w:lvl w:ilvl="5" w:tplc="65944524">
      <w:numFmt w:val="bullet"/>
      <w:lvlText w:val="•"/>
      <w:lvlJc w:val="left"/>
      <w:pPr>
        <w:ind w:left="5577" w:hanging="360"/>
      </w:pPr>
      <w:rPr>
        <w:rFonts w:hint="default"/>
        <w:lang w:val="en-US" w:eastAsia="en-US" w:bidi="ar-SA"/>
      </w:rPr>
    </w:lvl>
    <w:lvl w:ilvl="6" w:tplc="EDBA7890">
      <w:numFmt w:val="bullet"/>
      <w:lvlText w:val="•"/>
      <w:lvlJc w:val="left"/>
      <w:pPr>
        <w:ind w:left="6282" w:hanging="360"/>
      </w:pPr>
      <w:rPr>
        <w:rFonts w:hint="default"/>
        <w:lang w:val="en-US" w:eastAsia="en-US" w:bidi="ar-SA"/>
      </w:rPr>
    </w:lvl>
    <w:lvl w:ilvl="7" w:tplc="C060CEC8">
      <w:numFmt w:val="bullet"/>
      <w:lvlText w:val="•"/>
      <w:lvlJc w:val="left"/>
      <w:pPr>
        <w:ind w:left="6986" w:hanging="360"/>
      </w:pPr>
      <w:rPr>
        <w:rFonts w:hint="default"/>
        <w:lang w:val="en-US" w:eastAsia="en-US" w:bidi="ar-SA"/>
      </w:rPr>
    </w:lvl>
    <w:lvl w:ilvl="8" w:tplc="717865BC">
      <w:numFmt w:val="bullet"/>
      <w:lvlText w:val="•"/>
      <w:lvlJc w:val="left"/>
      <w:pPr>
        <w:ind w:left="7691" w:hanging="360"/>
      </w:pPr>
      <w:rPr>
        <w:rFonts w:hint="default"/>
        <w:lang w:val="en-US" w:eastAsia="en-US" w:bidi="ar-SA"/>
      </w:rPr>
    </w:lvl>
  </w:abstractNum>
  <w:abstractNum w:abstractNumId="10" w15:restartNumberingAfterBreak="0">
    <w:nsid w:val="32A93287"/>
    <w:multiLevelType w:val="hybridMultilevel"/>
    <w:tmpl w:val="439AD108"/>
    <w:lvl w:ilvl="0" w:tplc="04090017">
      <w:start w:val="1"/>
      <w:numFmt w:val="low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1" w15:restartNumberingAfterBreak="0">
    <w:nsid w:val="37E87595"/>
    <w:multiLevelType w:val="hybridMultilevel"/>
    <w:tmpl w:val="3AAA1B14"/>
    <w:lvl w:ilvl="0" w:tplc="56EE4F96">
      <w:start w:val="1"/>
      <w:numFmt w:val="lowerLetter"/>
      <w:lvlText w:val="(%1)"/>
      <w:lvlJc w:val="left"/>
      <w:pPr>
        <w:ind w:left="2054" w:hanging="375"/>
      </w:pPr>
      <w:rPr>
        <w:rFonts w:hint="default"/>
        <w:w w:val="99"/>
        <w:lang w:val="en-US" w:eastAsia="en-US" w:bidi="ar-SA"/>
      </w:rPr>
    </w:lvl>
    <w:lvl w:ilvl="1" w:tplc="8F0C69A8">
      <w:numFmt w:val="bullet"/>
      <w:lvlText w:val="•"/>
      <w:lvlJc w:val="left"/>
      <w:pPr>
        <w:ind w:left="2764" w:hanging="375"/>
      </w:pPr>
      <w:rPr>
        <w:rFonts w:hint="default"/>
        <w:lang w:val="en-US" w:eastAsia="en-US" w:bidi="ar-SA"/>
      </w:rPr>
    </w:lvl>
    <w:lvl w:ilvl="2" w:tplc="DF6E0EE0">
      <w:numFmt w:val="bullet"/>
      <w:lvlText w:val="•"/>
      <w:lvlJc w:val="left"/>
      <w:pPr>
        <w:ind w:left="3468" w:hanging="375"/>
      </w:pPr>
      <w:rPr>
        <w:rFonts w:hint="default"/>
        <w:lang w:val="en-US" w:eastAsia="en-US" w:bidi="ar-SA"/>
      </w:rPr>
    </w:lvl>
    <w:lvl w:ilvl="3" w:tplc="EC7E327A">
      <w:numFmt w:val="bullet"/>
      <w:lvlText w:val="•"/>
      <w:lvlJc w:val="left"/>
      <w:pPr>
        <w:ind w:left="4172" w:hanging="375"/>
      </w:pPr>
      <w:rPr>
        <w:rFonts w:hint="default"/>
        <w:lang w:val="en-US" w:eastAsia="en-US" w:bidi="ar-SA"/>
      </w:rPr>
    </w:lvl>
    <w:lvl w:ilvl="4" w:tplc="D81C5A20">
      <w:numFmt w:val="bullet"/>
      <w:lvlText w:val="•"/>
      <w:lvlJc w:val="left"/>
      <w:pPr>
        <w:ind w:left="4876" w:hanging="375"/>
      </w:pPr>
      <w:rPr>
        <w:rFonts w:hint="default"/>
        <w:lang w:val="en-US" w:eastAsia="en-US" w:bidi="ar-SA"/>
      </w:rPr>
    </w:lvl>
    <w:lvl w:ilvl="5" w:tplc="D220A836">
      <w:numFmt w:val="bullet"/>
      <w:lvlText w:val="•"/>
      <w:lvlJc w:val="left"/>
      <w:pPr>
        <w:ind w:left="5580" w:hanging="375"/>
      </w:pPr>
      <w:rPr>
        <w:rFonts w:hint="default"/>
        <w:lang w:val="en-US" w:eastAsia="en-US" w:bidi="ar-SA"/>
      </w:rPr>
    </w:lvl>
    <w:lvl w:ilvl="6" w:tplc="B0960904">
      <w:numFmt w:val="bullet"/>
      <w:lvlText w:val="•"/>
      <w:lvlJc w:val="left"/>
      <w:pPr>
        <w:ind w:left="6284" w:hanging="375"/>
      </w:pPr>
      <w:rPr>
        <w:rFonts w:hint="default"/>
        <w:lang w:val="en-US" w:eastAsia="en-US" w:bidi="ar-SA"/>
      </w:rPr>
    </w:lvl>
    <w:lvl w:ilvl="7" w:tplc="38047716">
      <w:numFmt w:val="bullet"/>
      <w:lvlText w:val="•"/>
      <w:lvlJc w:val="left"/>
      <w:pPr>
        <w:ind w:left="6988" w:hanging="375"/>
      </w:pPr>
      <w:rPr>
        <w:rFonts w:hint="default"/>
        <w:lang w:val="en-US" w:eastAsia="en-US" w:bidi="ar-SA"/>
      </w:rPr>
    </w:lvl>
    <w:lvl w:ilvl="8" w:tplc="E5D260FC">
      <w:numFmt w:val="bullet"/>
      <w:lvlText w:val="•"/>
      <w:lvlJc w:val="left"/>
      <w:pPr>
        <w:ind w:left="7692" w:hanging="375"/>
      </w:pPr>
      <w:rPr>
        <w:rFonts w:hint="default"/>
        <w:lang w:val="en-US" w:eastAsia="en-US" w:bidi="ar-SA"/>
      </w:rPr>
    </w:lvl>
  </w:abstractNum>
  <w:abstractNum w:abstractNumId="12" w15:restartNumberingAfterBreak="0">
    <w:nsid w:val="3C362C8D"/>
    <w:multiLevelType w:val="hybridMultilevel"/>
    <w:tmpl w:val="972AAF10"/>
    <w:lvl w:ilvl="0" w:tplc="87B6C8B8">
      <w:start w:val="1"/>
      <w:numFmt w:val="lowerLetter"/>
      <w:lvlText w:val="(%1)"/>
      <w:lvlJc w:val="left"/>
      <w:pPr>
        <w:ind w:left="2054" w:hanging="375"/>
      </w:pPr>
      <w:rPr>
        <w:rFonts w:hint="default"/>
        <w:w w:val="99"/>
        <w:lang w:val="en-US" w:eastAsia="en-US" w:bidi="ar-SA"/>
      </w:rPr>
    </w:lvl>
    <w:lvl w:ilvl="1" w:tplc="CF0A3F26">
      <w:numFmt w:val="bullet"/>
      <w:lvlText w:val="•"/>
      <w:lvlJc w:val="left"/>
      <w:pPr>
        <w:ind w:left="2764" w:hanging="375"/>
      </w:pPr>
      <w:rPr>
        <w:rFonts w:hint="default"/>
        <w:lang w:val="en-US" w:eastAsia="en-US" w:bidi="ar-SA"/>
      </w:rPr>
    </w:lvl>
    <w:lvl w:ilvl="2" w:tplc="E07C7942">
      <w:numFmt w:val="bullet"/>
      <w:lvlText w:val="•"/>
      <w:lvlJc w:val="left"/>
      <w:pPr>
        <w:ind w:left="3468" w:hanging="375"/>
      </w:pPr>
      <w:rPr>
        <w:rFonts w:hint="default"/>
        <w:lang w:val="en-US" w:eastAsia="en-US" w:bidi="ar-SA"/>
      </w:rPr>
    </w:lvl>
    <w:lvl w:ilvl="3" w:tplc="54A22154">
      <w:numFmt w:val="bullet"/>
      <w:lvlText w:val="•"/>
      <w:lvlJc w:val="left"/>
      <w:pPr>
        <w:ind w:left="4172" w:hanging="375"/>
      </w:pPr>
      <w:rPr>
        <w:rFonts w:hint="default"/>
        <w:lang w:val="en-US" w:eastAsia="en-US" w:bidi="ar-SA"/>
      </w:rPr>
    </w:lvl>
    <w:lvl w:ilvl="4" w:tplc="E454F5F2">
      <w:numFmt w:val="bullet"/>
      <w:lvlText w:val="•"/>
      <w:lvlJc w:val="left"/>
      <w:pPr>
        <w:ind w:left="4876" w:hanging="375"/>
      </w:pPr>
      <w:rPr>
        <w:rFonts w:hint="default"/>
        <w:lang w:val="en-US" w:eastAsia="en-US" w:bidi="ar-SA"/>
      </w:rPr>
    </w:lvl>
    <w:lvl w:ilvl="5" w:tplc="DC14932C">
      <w:numFmt w:val="bullet"/>
      <w:lvlText w:val="•"/>
      <w:lvlJc w:val="left"/>
      <w:pPr>
        <w:ind w:left="5580" w:hanging="375"/>
      </w:pPr>
      <w:rPr>
        <w:rFonts w:hint="default"/>
        <w:lang w:val="en-US" w:eastAsia="en-US" w:bidi="ar-SA"/>
      </w:rPr>
    </w:lvl>
    <w:lvl w:ilvl="6" w:tplc="717ABFA6">
      <w:numFmt w:val="bullet"/>
      <w:lvlText w:val="•"/>
      <w:lvlJc w:val="left"/>
      <w:pPr>
        <w:ind w:left="6284" w:hanging="375"/>
      </w:pPr>
      <w:rPr>
        <w:rFonts w:hint="default"/>
        <w:lang w:val="en-US" w:eastAsia="en-US" w:bidi="ar-SA"/>
      </w:rPr>
    </w:lvl>
    <w:lvl w:ilvl="7" w:tplc="C5AAC69E">
      <w:numFmt w:val="bullet"/>
      <w:lvlText w:val="•"/>
      <w:lvlJc w:val="left"/>
      <w:pPr>
        <w:ind w:left="6988" w:hanging="375"/>
      </w:pPr>
      <w:rPr>
        <w:rFonts w:hint="default"/>
        <w:lang w:val="en-US" w:eastAsia="en-US" w:bidi="ar-SA"/>
      </w:rPr>
    </w:lvl>
    <w:lvl w:ilvl="8" w:tplc="3DF2B8AE">
      <w:numFmt w:val="bullet"/>
      <w:lvlText w:val="•"/>
      <w:lvlJc w:val="left"/>
      <w:pPr>
        <w:ind w:left="7692" w:hanging="375"/>
      </w:pPr>
      <w:rPr>
        <w:rFonts w:hint="default"/>
        <w:lang w:val="en-US" w:eastAsia="en-US" w:bidi="ar-SA"/>
      </w:rPr>
    </w:lvl>
  </w:abstractNum>
  <w:abstractNum w:abstractNumId="13" w15:restartNumberingAfterBreak="0">
    <w:nsid w:val="3E840D14"/>
    <w:multiLevelType w:val="hybridMultilevel"/>
    <w:tmpl w:val="CD4A0D3E"/>
    <w:lvl w:ilvl="0" w:tplc="8B886472">
      <w:start w:val="1"/>
      <w:numFmt w:val="lowerLetter"/>
      <w:lvlText w:val="%1)"/>
      <w:lvlJc w:val="left"/>
      <w:pPr>
        <w:ind w:left="1380" w:hanging="420"/>
      </w:pPr>
      <w:rPr>
        <w:rFonts w:hint="default"/>
        <w:b/>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49266874"/>
    <w:multiLevelType w:val="hybridMultilevel"/>
    <w:tmpl w:val="092AE358"/>
    <w:lvl w:ilvl="0" w:tplc="5A68ABF6">
      <w:start w:val="1"/>
      <w:numFmt w:val="lowerLetter"/>
      <w:lvlText w:val="(%1)"/>
      <w:lvlJc w:val="left"/>
      <w:pPr>
        <w:ind w:left="2054" w:hanging="375"/>
      </w:pPr>
      <w:rPr>
        <w:rFonts w:ascii="Arial" w:eastAsia="Arial" w:hAnsi="Arial" w:cs="Arial" w:hint="default"/>
        <w:b w:val="0"/>
        <w:bCs w:val="0"/>
        <w:i w:val="0"/>
        <w:iCs w:val="0"/>
        <w:w w:val="99"/>
        <w:sz w:val="24"/>
        <w:szCs w:val="24"/>
        <w:lang w:val="en-US" w:eastAsia="en-US" w:bidi="ar-SA"/>
      </w:rPr>
    </w:lvl>
    <w:lvl w:ilvl="1" w:tplc="96D633E6">
      <w:numFmt w:val="bullet"/>
      <w:lvlText w:val="•"/>
      <w:lvlJc w:val="left"/>
      <w:pPr>
        <w:ind w:left="2764" w:hanging="375"/>
      </w:pPr>
      <w:rPr>
        <w:rFonts w:hint="default"/>
        <w:lang w:val="en-US" w:eastAsia="en-US" w:bidi="ar-SA"/>
      </w:rPr>
    </w:lvl>
    <w:lvl w:ilvl="2" w:tplc="79B8F4A8">
      <w:numFmt w:val="bullet"/>
      <w:lvlText w:val="•"/>
      <w:lvlJc w:val="left"/>
      <w:pPr>
        <w:ind w:left="3468" w:hanging="375"/>
      </w:pPr>
      <w:rPr>
        <w:rFonts w:hint="default"/>
        <w:lang w:val="en-US" w:eastAsia="en-US" w:bidi="ar-SA"/>
      </w:rPr>
    </w:lvl>
    <w:lvl w:ilvl="3" w:tplc="50A8D7E8">
      <w:numFmt w:val="bullet"/>
      <w:lvlText w:val="•"/>
      <w:lvlJc w:val="left"/>
      <w:pPr>
        <w:ind w:left="4172" w:hanging="375"/>
      </w:pPr>
      <w:rPr>
        <w:rFonts w:hint="default"/>
        <w:lang w:val="en-US" w:eastAsia="en-US" w:bidi="ar-SA"/>
      </w:rPr>
    </w:lvl>
    <w:lvl w:ilvl="4" w:tplc="6C08F58E">
      <w:numFmt w:val="bullet"/>
      <w:lvlText w:val="•"/>
      <w:lvlJc w:val="left"/>
      <w:pPr>
        <w:ind w:left="4876" w:hanging="375"/>
      </w:pPr>
      <w:rPr>
        <w:rFonts w:hint="default"/>
        <w:lang w:val="en-US" w:eastAsia="en-US" w:bidi="ar-SA"/>
      </w:rPr>
    </w:lvl>
    <w:lvl w:ilvl="5" w:tplc="EB0847A6">
      <w:numFmt w:val="bullet"/>
      <w:lvlText w:val="•"/>
      <w:lvlJc w:val="left"/>
      <w:pPr>
        <w:ind w:left="5580" w:hanging="375"/>
      </w:pPr>
      <w:rPr>
        <w:rFonts w:hint="default"/>
        <w:lang w:val="en-US" w:eastAsia="en-US" w:bidi="ar-SA"/>
      </w:rPr>
    </w:lvl>
    <w:lvl w:ilvl="6" w:tplc="1C0446FA">
      <w:numFmt w:val="bullet"/>
      <w:lvlText w:val="•"/>
      <w:lvlJc w:val="left"/>
      <w:pPr>
        <w:ind w:left="6284" w:hanging="375"/>
      </w:pPr>
      <w:rPr>
        <w:rFonts w:hint="default"/>
        <w:lang w:val="en-US" w:eastAsia="en-US" w:bidi="ar-SA"/>
      </w:rPr>
    </w:lvl>
    <w:lvl w:ilvl="7" w:tplc="67942F1E">
      <w:numFmt w:val="bullet"/>
      <w:lvlText w:val="•"/>
      <w:lvlJc w:val="left"/>
      <w:pPr>
        <w:ind w:left="6988" w:hanging="375"/>
      </w:pPr>
      <w:rPr>
        <w:rFonts w:hint="default"/>
        <w:lang w:val="en-US" w:eastAsia="en-US" w:bidi="ar-SA"/>
      </w:rPr>
    </w:lvl>
    <w:lvl w:ilvl="8" w:tplc="D9C2A9A8">
      <w:numFmt w:val="bullet"/>
      <w:lvlText w:val="•"/>
      <w:lvlJc w:val="left"/>
      <w:pPr>
        <w:ind w:left="7692" w:hanging="375"/>
      </w:pPr>
      <w:rPr>
        <w:rFonts w:hint="default"/>
        <w:lang w:val="en-US" w:eastAsia="en-US" w:bidi="ar-SA"/>
      </w:rPr>
    </w:lvl>
  </w:abstractNum>
  <w:abstractNum w:abstractNumId="15" w15:restartNumberingAfterBreak="0">
    <w:nsid w:val="532D1C8D"/>
    <w:multiLevelType w:val="hybridMultilevel"/>
    <w:tmpl w:val="F4BC7D58"/>
    <w:lvl w:ilvl="0" w:tplc="08BED380">
      <w:start w:val="1"/>
      <w:numFmt w:val="lowerLetter"/>
      <w:lvlText w:val="(%1)"/>
      <w:lvlJc w:val="left"/>
      <w:pPr>
        <w:ind w:left="2040" w:hanging="360"/>
      </w:pPr>
      <w:rPr>
        <w:rFonts w:ascii="Arial" w:eastAsia="Arial" w:hAnsi="Arial" w:cs="Arial" w:hint="default"/>
        <w:b w:val="0"/>
        <w:bCs w:val="0"/>
        <w:i w:val="0"/>
        <w:iCs w:val="0"/>
        <w:w w:val="99"/>
        <w:sz w:val="24"/>
        <w:szCs w:val="24"/>
        <w:lang w:val="en-US" w:eastAsia="en-US" w:bidi="ar-SA"/>
      </w:rPr>
    </w:lvl>
    <w:lvl w:ilvl="1" w:tplc="68365BBC">
      <w:numFmt w:val="bullet"/>
      <w:lvlText w:val="•"/>
      <w:lvlJc w:val="left"/>
      <w:pPr>
        <w:ind w:left="2746" w:hanging="360"/>
      </w:pPr>
      <w:rPr>
        <w:rFonts w:hint="default"/>
        <w:lang w:val="en-US" w:eastAsia="en-US" w:bidi="ar-SA"/>
      </w:rPr>
    </w:lvl>
    <w:lvl w:ilvl="2" w:tplc="C4F69342">
      <w:numFmt w:val="bullet"/>
      <w:lvlText w:val="•"/>
      <w:lvlJc w:val="left"/>
      <w:pPr>
        <w:ind w:left="3452" w:hanging="360"/>
      </w:pPr>
      <w:rPr>
        <w:rFonts w:hint="default"/>
        <w:lang w:val="en-US" w:eastAsia="en-US" w:bidi="ar-SA"/>
      </w:rPr>
    </w:lvl>
    <w:lvl w:ilvl="3" w:tplc="ED64CB98">
      <w:numFmt w:val="bullet"/>
      <w:lvlText w:val="•"/>
      <w:lvlJc w:val="left"/>
      <w:pPr>
        <w:ind w:left="4158" w:hanging="360"/>
      </w:pPr>
      <w:rPr>
        <w:rFonts w:hint="default"/>
        <w:lang w:val="en-US" w:eastAsia="en-US" w:bidi="ar-SA"/>
      </w:rPr>
    </w:lvl>
    <w:lvl w:ilvl="4" w:tplc="0B6231EE">
      <w:numFmt w:val="bullet"/>
      <w:lvlText w:val="•"/>
      <w:lvlJc w:val="left"/>
      <w:pPr>
        <w:ind w:left="4864" w:hanging="360"/>
      </w:pPr>
      <w:rPr>
        <w:rFonts w:hint="default"/>
        <w:lang w:val="en-US" w:eastAsia="en-US" w:bidi="ar-SA"/>
      </w:rPr>
    </w:lvl>
    <w:lvl w:ilvl="5" w:tplc="EB28FE26">
      <w:numFmt w:val="bullet"/>
      <w:lvlText w:val="•"/>
      <w:lvlJc w:val="left"/>
      <w:pPr>
        <w:ind w:left="5570" w:hanging="360"/>
      </w:pPr>
      <w:rPr>
        <w:rFonts w:hint="default"/>
        <w:lang w:val="en-US" w:eastAsia="en-US" w:bidi="ar-SA"/>
      </w:rPr>
    </w:lvl>
    <w:lvl w:ilvl="6" w:tplc="8B78E38C">
      <w:numFmt w:val="bullet"/>
      <w:lvlText w:val="•"/>
      <w:lvlJc w:val="left"/>
      <w:pPr>
        <w:ind w:left="6276" w:hanging="360"/>
      </w:pPr>
      <w:rPr>
        <w:rFonts w:hint="default"/>
        <w:lang w:val="en-US" w:eastAsia="en-US" w:bidi="ar-SA"/>
      </w:rPr>
    </w:lvl>
    <w:lvl w:ilvl="7" w:tplc="172424D8">
      <w:numFmt w:val="bullet"/>
      <w:lvlText w:val="•"/>
      <w:lvlJc w:val="left"/>
      <w:pPr>
        <w:ind w:left="6982" w:hanging="360"/>
      </w:pPr>
      <w:rPr>
        <w:rFonts w:hint="default"/>
        <w:lang w:val="en-US" w:eastAsia="en-US" w:bidi="ar-SA"/>
      </w:rPr>
    </w:lvl>
    <w:lvl w:ilvl="8" w:tplc="D2B40332">
      <w:numFmt w:val="bullet"/>
      <w:lvlText w:val="•"/>
      <w:lvlJc w:val="left"/>
      <w:pPr>
        <w:ind w:left="7688" w:hanging="360"/>
      </w:pPr>
      <w:rPr>
        <w:rFonts w:hint="default"/>
        <w:lang w:val="en-US" w:eastAsia="en-US" w:bidi="ar-SA"/>
      </w:rPr>
    </w:lvl>
  </w:abstractNum>
  <w:abstractNum w:abstractNumId="16" w15:restartNumberingAfterBreak="0">
    <w:nsid w:val="5B760038"/>
    <w:multiLevelType w:val="hybridMultilevel"/>
    <w:tmpl w:val="25B64366"/>
    <w:lvl w:ilvl="0" w:tplc="FDB24E30">
      <w:start w:val="1"/>
      <w:numFmt w:val="decimal"/>
      <w:lvlText w:val="%1."/>
      <w:lvlJc w:val="left"/>
      <w:pPr>
        <w:ind w:left="2040" w:hanging="360"/>
      </w:pPr>
      <w:rPr>
        <w:rFonts w:ascii="Arial" w:eastAsia="Arial" w:hAnsi="Arial" w:cs="Arial" w:hint="default"/>
        <w:b w:val="0"/>
        <w:bCs w:val="0"/>
        <w:i w:val="0"/>
        <w:iCs w:val="0"/>
        <w:w w:val="100"/>
        <w:sz w:val="24"/>
        <w:szCs w:val="24"/>
        <w:lang w:val="en-US" w:eastAsia="en-US" w:bidi="ar-SA"/>
      </w:rPr>
    </w:lvl>
    <w:lvl w:ilvl="1" w:tplc="19704FA0">
      <w:start w:val="1"/>
      <w:numFmt w:val="lowerLetter"/>
      <w:lvlText w:val="(%2)"/>
      <w:lvlJc w:val="left"/>
      <w:pPr>
        <w:ind w:left="2054" w:hanging="375"/>
      </w:pPr>
      <w:rPr>
        <w:rFonts w:ascii="Arial" w:eastAsia="Arial" w:hAnsi="Arial" w:cs="Arial" w:hint="default"/>
        <w:b w:val="0"/>
        <w:bCs w:val="0"/>
        <w:i w:val="0"/>
        <w:iCs w:val="0"/>
        <w:w w:val="99"/>
        <w:sz w:val="24"/>
        <w:szCs w:val="24"/>
        <w:lang w:val="en-US" w:eastAsia="en-US" w:bidi="ar-SA"/>
      </w:rPr>
    </w:lvl>
    <w:lvl w:ilvl="2" w:tplc="2708D27A">
      <w:numFmt w:val="bullet"/>
      <w:lvlText w:val="•"/>
      <w:lvlJc w:val="left"/>
      <w:pPr>
        <w:ind w:left="2842" w:hanging="375"/>
      </w:pPr>
      <w:rPr>
        <w:rFonts w:hint="default"/>
        <w:lang w:val="en-US" w:eastAsia="en-US" w:bidi="ar-SA"/>
      </w:rPr>
    </w:lvl>
    <w:lvl w:ilvl="3" w:tplc="3EE2D4D8">
      <w:numFmt w:val="bullet"/>
      <w:lvlText w:val="•"/>
      <w:lvlJc w:val="left"/>
      <w:pPr>
        <w:ind w:left="3624" w:hanging="375"/>
      </w:pPr>
      <w:rPr>
        <w:rFonts w:hint="default"/>
        <w:lang w:val="en-US" w:eastAsia="en-US" w:bidi="ar-SA"/>
      </w:rPr>
    </w:lvl>
    <w:lvl w:ilvl="4" w:tplc="E7540F7A">
      <w:numFmt w:val="bullet"/>
      <w:lvlText w:val="•"/>
      <w:lvlJc w:val="left"/>
      <w:pPr>
        <w:ind w:left="4406" w:hanging="375"/>
      </w:pPr>
      <w:rPr>
        <w:rFonts w:hint="default"/>
        <w:lang w:val="en-US" w:eastAsia="en-US" w:bidi="ar-SA"/>
      </w:rPr>
    </w:lvl>
    <w:lvl w:ilvl="5" w:tplc="21922FDC">
      <w:numFmt w:val="bullet"/>
      <w:lvlText w:val="•"/>
      <w:lvlJc w:val="left"/>
      <w:pPr>
        <w:ind w:left="5188" w:hanging="375"/>
      </w:pPr>
      <w:rPr>
        <w:rFonts w:hint="default"/>
        <w:lang w:val="en-US" w:eastAsia="en-US" w:bidi="ar-SA"/>
      </w:rPr>
    </w:lvl>
    <w:lvl w:ilvl="6" w:tplc="9B8E0F6C">
      <w:numFmt w:val="bullet"/>
      <w:lvlText w:val="•"/>
      <w:lvlJc w:val="left"/>
      <w:pPr>
        <w:ind w:left="5971" w:hanging="375"/>
      </w:pPr>
      <w:rPr>
        <w:rFonts w:hint="default"/>
        <w:lang w:val="en-US" w:eastAsia="en-US" w:bidi="ar-SA"/>
      </w:rPr>
    </w:lvl>
    <w:lvl w:ilvl="7" w:tplc="00D6516A">
      <w:numFmt w:val="bullet"/>
      <w:lvlText w:val="•"/>
      <w:lvlJc w:val="left"/>
      <w:pPr>
        <w:ind w:left="6753" w:hanging="375"/>
      </w:pPr>
      <w:rPr>
        <w:rFonts w:hint="default"/>
        <w:lang w:val="en-US" w:eastAsia="en-US" w:bidi="ar-SA"/>
      </w:rPr>
    </w:lvl>
    <w:lvl w:ilvl="8" w:tplc="C5E0C78C">
      <w:numFmt w:val="bullet"/>
      <w:lvlText w:val="•"/>
      <w:lvlJc w:val="left"/>
      <w:pPr>
        <w:ind w:left="7535" w:hanging="375"/>
      </w:pPr>
      <w:rPr>
        <w:rFonts w:hint="default"/>
        <w:lang w:val="en-US" w:eastAsia="en-US" w:bidi="ar-SA"/>
      </w:rPr>
    </w:lvl>
  </w:abstractNum>
  <w:abstractNum w:abstractNumId="17" w15:restartNumberingAfterBreak="0">
    <w:nsid w:val="5CE501A2"/>
    <w:multiLevelType w:val="hybridMultilevel"/>
    <w:tmpl w:val="C05883A2"/>
    <w:lvl w:ilvl="0" w:tplc="04090017">
      <w:start w:val="1"/>
      <w:numFmt w:val="lowerLetter"/>
      <w:lvlText w:val="%1)"/>
      <w:lvlJc w:val="left"/>
      <w:pPr>
        <w:ind w:left="1685" w:hanging="360"/>
      </w:p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8" w15:restartNumberingAfterBreak="0">
    <w:nsid w:val="69C14BDF"/>
    <w:multiLevelType w:val="hybridMultilevel"/>
    <w:tmpl w:val="ED520A3A"/>
    <w:lvl w:ilvl="0" w:tplc="04090017">
      <w:start w:val="1"/>
      <w:numFmt w:val="lowerLetter"/>
      <w:lvlText w:val="%1)"/>
      <w:lvlJc w:val="left"/>
      <w:pPr>
        <w:ind w:left="189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9" w15:restartNumberingAfterBreak="0">
    <w:nsid w:val="6A0F2172"/>
    <w:multiLevelType w:val="hybridMultilevel"/>
    <w:tmpl w:val="88580970"/>
    <w:lvl w:ilvl="0" w:tplc="04090017">
      <w:start w:val="1"/>
      <w:numFmt w:val="low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16cid:durableId="1456632206">
    <w:abstractNumId w:val="14"/>
  </w:num>
  <w:num w:numId="2" w16cid:durableId="1819103542">
    <w:abstractNumId w:val="6"/>
  </w:num>
  <w:num w:numId="3" w16cid:durableId="1201481747">
    <w:abstractNumId w:val="12"/>
  </w:num>
  <w:num w:numId="4" w16cid:durableId="1286811455">
    <w:abstractNumId w:val="11"/>
  </w:num>
  <w:num w:numId="5" w16cid:durableId="1161040386">
    <w:abstractNumId w:val="1"/>
  </w:num>
  <w:num w:numId="6" w16cid:durableId="37512484">
    <w:abstractNumId w:val="7"/>
  </w:num>
  <w:num w:numId="7" w16cid:durableId="20669543">
    <w:abstractNumId w:val="16"/>
  </w:num>
  <w:num w:numId="8" w16cid:durableId="1977487099">
    <w:abstractNumId w:val="15"/>
  </w:num>
  <w:num w:numId="9" w16cid:durableId="2010448835">
    <w:abstractNumId w:val="9"/>
  </w:num>
  <w:num w:numId="10" w16cid:durableId="445538551">
    <w:abstractNumId w:val="8"/>
  </w:num>
  <w:num w:numId="11" w16cid:durableId="1691108651">
    <w:abstractNumId w:val="4"/>
  </w:num>
  <w:num w:numId="12" w16cid:durableId="346903770">
    <w:abstractNumId w:val="2"/>
  </w:num>
  <w:num w:numId="13" w16cid:durableId="899637077">
    <w:abstractNumId w:val="3"/>
  </w:num>
  <w:num w:numId="14" w16cid:durableId="303242967">
    <w:abstractNumId w:val="13"/>
  </w:num>
  <w:num w:numId="15" w16cid:durableId="1800033735">
    <w:abstractNumId w:val="17"/>
  </w:num>
  <w:num w:numId="16" w16cid:durableId="995764444">
    <w:abstractNumId w:val="10"/>
  </w:num>
  <w:num w:numId="17" w16cid:durableId="595485042">
    <w:abstractNumId w:val="19"/>
  </w:num>
  <w:num w:numId="18" w16cid:durableId="847061169">
    <w:abstractNumId w:val="5"/>
  </w:num>
  <w:num w:numId="19" w16cid:durableId="201989505">
    <w:abstractNumId w:val="0"/>
  </w:num>
  <w:num w:numId="20" w16cid:durableId="140714198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McCauley">
    <w15:presenceInfo w15:providerId="Windows Live" w15:userId="6ac2f0822c75fd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AE"/>
    <w:rsid w:val="000017B3"/>
    <w:rsid w:val="00043588"/>
    <w:rsid w:val="00093117"/>
    <w:rsid w:val="000F3CAE"/>
    <w:rsid w:val="00101983"/>
    <w:rsid w:val="001D6F18"/>
    <w:rsid w:val="001D78C2"/>
    <w:rsid w:val="0031778C"/>
    <w:rsid w:val="003D3F63"/>
    <w:rsid w:val="003E5D5B"/>
    <w:rsid w:val="00412957"/>
    <w:rsid w:val="00492AD0"/>
    <w:rsid w:val="004C1DDC"/>
    <w:rsid w:val="004D3181"/>
    <w:rsid w:val="004E1AF9"/>
    <w:rsid w:val="00546348"/>
    <w:rsid w:val="00582799"/>
    <w:rsid w:val="005B4B7A"/>
    <w:rsid w:val="005F6386"/>
    <w:rsid w:val="007074D0"/>
    <w:rsid w:val="0085305E"/>
    <w:rsid w:val="00950A6B"/>
    <w:rsid w:val="00963F7D"/>
    <w:rsid w:val="009A3E75"/>
    <w:rsid w:val="00AC6244"/>
    <w:rsid w:val="00AF4454"/>
    <w:rsid w:val="00B26A17"/>
    <w:rsid w:val="00B96214"/>
    <w:rsid w:val="00BF33F5"/>
    <w:rsid w:val="00BF5250"/>
    <w:rsid w:val="00C20091"/>
    <w:rsid w:val="00CC5A5D"/>
    <w:rsid w:val="00D3398B"/>
    <w:rsid w:val="00DD34E7"/>
    <w:rsid w:val="00DD6C77"/>
    <w:rsid w:val="00E44EC6"/>
    <w:rsid w:val="00EB476B"/>
    <w:rsid w:val="00FA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2C20E"/>
  <w15:docId w15:val="{3385CD75-1804-4B61-A61E-1A90EEBD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2"/>
      <w:ind w:left="7"/>
      <w:jc w:val="center"/>
      <w:outlineLvl w:val="0"/>
    </w:pPr>
    <w:rPr>
      <w:sz w:val="32"/>
      <w:szCs w:val="32"/>
    </w:rPr>
  </w:style>
  <w:style w:type="paragraph" w:styleId="Heading2">
    <w:name w:val="heading 2"/>
    <w:basedOn w:val="Normal"/>
    <w:uiPriority w:val="9"/>
    <w:unhideWhenUsed/>
    <w:qFormat/>
    <w:pPr>
      <w:ind w:left="3826"/>
      <w:jc w:val="center"/>
      <w:outlineLvl w:val="1"/>
    </w:pPr>
    <w:rPr>
      <w:b/>
      <w:bCs/>
      <w:sz w:val="24"/>
      <w:szCs w:val="24"/>
    </w:rPr>
  </w:style>
  <w:style w:type="paragraph" w:styleId="Heading3">
    <w:name w:val="heading 3"/>
    <w:basedOn w:val="Normal"/>
    <w:uiPriority w:val="9"/>
    <w:unhideWhenUsed/>
    <w:qFormat/>
    <w:pPr>
      <w:ind w:left="96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2"/>
      <w:ind w:left="118"/>
    </w:pPr>
    <w:rPr>
      <w:sz w:val="32"/>
      <w:szCs w:val="32"/>
      <w:u w:val="single" w:color="000000"/>
    </w:rPr>
  </w:style>
  <w:style w:type="paragraph" w:styleId="TOC2">
    <w:name w:val="toc 2"/>
    <w:basedOn w:val="Normal"/>
    <w:uiPriority w:val="1"/>
    <w:qFormat/>
    <w:pPr>
      <w:spacing w:before="276"/>
      <w:ind w:left="600"/>
    </w:pPr>
    <w:rPr>
      <w:b/>
      <w:bCs/>
      <w:sz w:val="24"/>
      <w:szCs w:val="24"/>
    </w:rPr>
  </w:style>
  <w:style w:type="paragraph" w:styleId="TOC3">
    <w:name w:val="toc 3"/>
    <w:basedOn w:val="Normal"/>
    <w:uiPriority w:val="1"/>
    <w:qFormat/>
    <w:pPr>
      <w:ind w:left="960"/>
    </w:pPr>
    <w:rPr>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252"/>
      <w:ind w:left="919"/>
    </w:pPr>
    <w:rPr>
      <w:b/>
      <w:bCs/>
      <w:sz w:val="72"/>
      <w:szCs w:val="72"/>
    </w:rPr>
  </w:style>
  <w:style w:type="paragraph" w:styleId="ListParagraph">
    <w:name w:val="List Paragraph"/>
    <w:basedOn w:val="Normal"/>
    <w:uiPriority w:val="34"/>
    <w:qFormat/>
    <w:pPr>
      <w:ind w:left="2054" w:hanging="375"/>
      <w:jc w:val="both"/>
    </w:pPr>
  </w:style>
  <w:style w:type="paragraph" w:customStyle="1" w:styleId="TableParagraph">
    <w:name w:val="Table Paragraph"/>
    <w:basedOn w:val="Normal"/>
    <w:uiPriority w:val="1"/>
    <w:qFormat/>
  </w:style>
  <w:style w:type="paragraph" w:styleId="Revision">
    <w:name w:val="Revision"/>
    <w:hidden/>
    <w:uiPriority w:val="99"/>
    <w:semiHidden/>
    <w:rsid w:val="009A3E75"/>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5F6386"/>
    <w:rPr>
      <w:rFonts w:ascii="Arial" w:eastAsia="Arial" w:hAnsi="Arial" w:cs="Arial"/>
      <w:sz w:val="24"/>
      <w:szCs w:val="24"/>
    </w:rPr>
  </w:style>
  <w:style w:type="character" w:styleId="Hyperlink">
    <w:name w:val="Hyperlink"/>
    <w:basedOn w:val="DefaultParagraphFont"/>
    <w:uiPriority w:val="99"/>
    <w:unhideWhenUsed/>
    <w:rsid w:val="00963F7D"/>
    <w:rPr>
      <w:color w:val="0000FF" w:themeColor="hyperlink"/>
      <w:u w:val="single"/>
    </w:rPr>
  </w:style>
  <w:style w:type="paragraph" w:styleId="Header">
    <w:name w:val="header"/>
    <w:basedOn w:val="Normal"/>
    <w:link w:val="HeaderChar"/>
    <w:uiPriority w:val="99"/>
    <w:unhideWhenUsed/>
    <w:rsid w:val="00B26A17"/>
    <w:pPr>
      <w:tabs>
        <w:tab w:val="center" w:pos="4680"/>
        <w:tab w:val="right" w:pos="9360"/>
      </w:tabs>
    </w:pPr>
  </w:style>
  <w:style w:type="character" w:customStyle="1" w:styleId="HeaderChar">
    <w:name w:val="Header Char"/>
    <w:basedOn w:val="DefaultParagraphFont"/>
    <w:link w:val="Header"/>
    <w:uiPriority w:val="99"/>
    <w:rsid w:val="00B26A17"/>
    <w:rPr>
      <w:rFonts w:ascii="Arial" w:eastAsia="Arial" w:hAnsi="Arial" w:cs="Arial"/>
    </w:rPr>
  </w:style>
  <w:style w:type="paragraph" w:styleId="Footer">
    <w:name w:val="footer"/>
    <w:basedOn w:val="Normal"/>
    <w:link w:val="FooterChar"/>
    <w:uiPriority w:val="99"/>
    <w:unhideWhenUsed/>
    <w:rsid w:val="00B26A17"/>
    <w:pPr>
      <w:tabs>
        <w:tab w:val="center" w:pos="4680"/>
        <w:tab w:val="right" w:pos="9360"/>
      </w:tabs>
    </w:pPr>
  </w:style>
  <w:style w:type="character" w:customStyle="1" w:styleId="FooterChar">
    <w:name w:val="Footer Char"/>
    <w:basedOn w:val="DefaultParagraphFont"/>
    <w:link w:val="Footer"/>
    <w:uiPriority w:val="99"/>
    <w:rsid w:val="00B26A1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236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FD8E9-828B-4599-ADCD-7699A034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4311</TotalTime>
  <Pages>26</Pages>
  <Words>7092</Words>
  <Characters>40429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 Shane</dc:creator>
  <cp:keywords/>
  <dc:description/>
  <cp:lastModifiedBy>Bill McCauley</cp:lastModifiedBy>
  <cp:revision>4</cp:revision>
  <dcterms:created xsi:type="dcterms:W3CDTF">2023-03-12T16:50:00Z</dcterms:created>
  <dcterms:modified xsi:type="dcterms:W3CDTF">2023-03-26T01:25:00Z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Word 2019</vt:lpwstr>
  </property>
  <property fmtid="{D5CDD505-2E9C-101B-9397-08002B2CF9AE}" pid="4" name="LastSaved">
    <vt:filetime>2023-01-07T00:00:00Z</vt:filetime>
  </property>
  <property fmtid="{D5CDD505-2E9C-101B-9397-08002B2CF9AE}" pid="5" name="Producer">
    <vt:lpwstr>Microsoft® Word 2019</vt:lpwstr>
  </property>
</Properties>
</file>